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Pr="00F94C5B" w:rsidRDefault="00661B95" w:rsidP="00661B95">
      <w:pPr>
        <w:jc w:val="center"/>
        <w:rPr>
          <w:sz w:val="22"/>
        </w:rPr>
      </w:pPr>
      <w:r w:rsidRPr="00F94C5B">
        <w:rPr>
          <w:noProof/>
          <w:sz w:val="22"/>
        </w:rPr>
        <w:drawing>
          <wp:inline distT="0" distB="0" distL="0" distR="0" wp14:anchorId="6F555E2F" wp14:editId="390B1734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Pr="00F94C5B" w:rsidRDefault="00661B95" w:rsidP="00661B95">
      <w:pPr>
        <w:jc w:val="center"/>
        <w:rPr>
          <w:sz w:val="22"/>
        </w:rPr>
      </w:pPr>
    </w:p>
    <w:p w:rsidR="00661B95" w:rsidRPr="00F94C5B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F94C5B">
        <w:rPr>
          <w:b/>
          <w:bCs/>
          <w:sz w:val="22"/>
        </w:rPr>
        <w:t>COLLEGE EDUCATION, HEALTH, AND HUMAN SERVICES</w:t>
      </w:r>
    </w:p>
    <w:p w:rsidR="00661B95" w:rsidRPr="00F94C5B" w:rsidRDefault="00661B95" w:rsidP="00661B95">
      <w:pPr>
        <w:jc w:val="center"/>
        <w:rPr>
          <w:sz w:val="22"/>
        </w:rPr>
      </w:pPr>
      <w:r w:rsidRPr="00F94C5B">
        <w:rPr>
          <w:sz w:val="22"/>
        </w:rPr>
        <w:t>Office of the Associate Dean for Administrative Affairs and Graduate Education</w:t>
      </w:r>
    </w:p>
    <w:p w:rsidR="00661B95" w:rsidRPr="00F94C5B" w:rsidRDefault="009F7BCA" w:rsidP="00661B95">
      <w:pPr>
        <w:jc w:val="center"/>
        <w:rPr>
          <w:b/>
          <w:sz w:val="22"/>
        </w:rPr>
      </w:pPr>
      <w:r w:rsidRPr="00F94C5B">
        <w:rPr>
          <w:b/>
          <w:sz w:val="22"/>
        </w:rPr>
        <w:t xml:space="preserve">RESEARCH COUNCIL </w:t>
      </w:r>
    </w:p>
    <w:p w:rsidR="00661B95" w:rsidRPr="00F94C5B" w:rsidRDefault="00031A1A" w:rsidP="00661B95">
      <w:pPr>
        <w:jc w:val="center"/>
        <w:rPr>
          <w:b/>
          <w:sz w:val="22"/>
        </w:rPr>
      </w:pPr>
      <w:r w:rsidRPr="00F94C5B">
        <w:rPr>
          <w:b/>
          <w:sz w:val="22"/>
        </w:rPr>
        <w:t>September 2</w:t>
      </w:r>
      <w:r w:rsidR="008F751D" w:rsidRPr="00F94C5B">
        <w:rPr>
          <w:b/>
          <w:sz w:val="22"/>
        </w:rPr>
        <w:t>2</w:t>
      </w:r>
      <w:r w:rsidRPr="00F94C5B">
        <w:rPr>
          <w:b/>
          <w:sz w:val="22"/>
        </w:rPr>
        <w:t>, 201</w:t>
      </w:r>
      <w:r w:rsidR="008F751D" w:rsidRPr="00F94C5B">
        <w:rPr>
          <w:b/>
          <w:sz w:val="22"/>
        </w:rPr>
        <w:t>4</w:t>
      </w:r>
    </w:p>
    <w:p w:rsidR="00661B95" w:rsidRPr="00F94C5B" w:rsidRDefault="00661B95" w:rsidP="00661B95">
      <w:pPr>
        <w:jc w:val="center"/>
        <w:rPr>
          <w:color w:val="FF0000"/>
          <w:sz w:val="22"/>
        </w:rPr>
      </w:pPr>
    </w:p>
    <w:p w:rsidR="004D214D" w:rsidRPr="00F94C5B" w:rsidRDefault="00661B95" w:rsidP="00661B95">
      <w:pPr>
        <w:rPr>
          <w:sz w:val="22"/>
        </w:rPr>
      </w:pPr>
      <w:r w:rsidRPr="00F94C5B">
        <w:rPr>
          <w:sz w:val="22"/>
        </w:rPr>
        <w:t>MEMBERS ATTENDING:</w:t>
      </w:r>
      <w:r w:rsidR="004D214D" w:rsidRPr="00F94C5B">
        <w:rPr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4D214D" w:rsidRPr="00F94C5B" w:rsidTr="004D214D">
        <w:tc>
          <w:tcPr>
            <w:tcW w:w="2574" w:type="dxa"/>
          </w:tcPr>
          <w:p w:rsidR="004D214D" w:rsidRPr="00F94C5B" w:rsidRDefault="004D214D" w:rsidP="004D214D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FLA</w:t>
            </w:r>
          </w:p>
        </w:tc>
        <w:tc>
          <w:tcPr>
            <w:tcW w:w="2574" w:type="dxa"/>
          </w:tcPr>
          <w:p w:rsidR="004D214D" w:rsidRPr="00F94C5B" w:rsidRDefault="004D214D" w:rsidP="004D214D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HS</w:t>
            </w:r>
          </w:p>
        </w:tc>
        <w:tc>
          <w:tcPr>
            <w:tcW w:w="2574" w:type="dxa"/>
          </w:tcPr>
          <w:p w:rsidR="004D214D" w:rsidRPr="00F94C5B" w:rsidRDefault="004D214D" w:rsidP="004D214D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LDES</w:t>
            </w:r>
          </w:p>
        </w:tc>
        <w:tc>
          <w:tcPr>
            <w:tcW w:w="2574" w:type="dxa"/>
          </w:tcPr>
          <w:p w:rsidR="004D214D" w:rsidRPr="00F94C5B" w:rsidRDefault="004D214D" w:rsidP="004D214D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TLC</w:t>
            </w:r>
          </w:p>
        </w:tc>
      </w:tr>
      <w:tr w:rsidR="004D214D" w:rsidRPr="00F94C5B" w:rsidTr="004D214D"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Erica Eckert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Lisa Chinn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Brian Barber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Joanne Dowdy</w:t>
            </w:r>
          </w:p>
        </w:tc>
      </w:tr>
      <w:tr w:rsidR="004D214D" w:rsidRPr="00F94C5B" w:rsidTr="004D214D"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Jian Li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John McDaniel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Pena Bedesem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Todd Hawley</w:t>
            </w:r>
          </w:p>
        </w:tc>
      </w:tr>
      <w:tr w:rsidR="004D214D" w:rsidRPr="00F94C5B" w:rsidTr="004D214D"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Kelly Cichy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Kristy Pytash</w:t>
            </w:r>
          </w:p>
        </w:tc>
      </w:tr>
      <w:tr w:rsidR="004D214D" w:rsidRPr="00F94C5B" w:rsidTr="004D214D"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Richard Cowan</w:t>
            </w:r>
          </w:p>
        </w:tc>
        <w:tc>
          <w:tcPr>
            <w:tcW w:w="2574" w:type="dxa"/>
          </w:tcPr>
          <w:p w:rsidR="004D214D" w:rsidRPr="00F94C5B" w:rsidRDefault="004D214D" w:rsidP="00661B95">
            <w:pPr>
              <w:rPr>
                <w:sz w:val="22"/>
              </w:rPr>
            </w:pPr>
          </w:p>
        </w:tc>
      </w:tr>
    </w:tbl>
    <w:p w:rsidR="00661B95" w:rsidRPr="00F94C5B" w:rsidRDefault="00BF1076" w:rsidP="00661B95">
      <w:pPr>
        <w:rPr>
          <w:sz w:val="22"/>
        </w:rPr>
      </w:pPr>
      <w:r w:rsidRPr="00F94C5B">
        <w:rPr>
          <w:sz w:val="22"/>
        </w:rPr>
        <w:t xml:space="preserve">Administration:  </w:t>
      </w:r>
      <w:r w:rsidR="004D214D" w:rsidRPr="00F94C5B">
        <w:rPr>
          <w:sz w:val="22"/>
        </w:rPr>
        <w:t xml:space="preserve">Catherine Hackney, Admin. Affairs; Deborah Shama-Davis, Research Bureau; Michelle Hoversten, Grants Admin.; </w:t>
      </w:r>
      <w:r w:rsidR="002D4D05" w:rsidRPr="00F94C5B">
        <w:rPr>
          <w:sz w:val="22"/>
        </w:rPr>
        <w:t>Luci Wymer, Recorder</w:t>
      </w:r>
    </w:p>
    <w:p w:rsidR="00BF1076" w:rsidRPr="00F94C5B" w:rsidRDefault="00BF1076" w:rsidP="00661B95">
      <w:pPr>
        <w:rPr>
          <w:sz w:val="22"/>
        </w:rPr>
      </w:pPr>
    </w:p>
    <w:p w:rsidR="00661B95" w:rsidRPr="00F94C5B" w:rsidRDefault="00661B95" w:rsidP="00661B95">
      <w:pPr>
        <w:rPr>
          <w:sz w:val="22"/>
        </w:rPr>
      </w:pPr>
      <w:r w:rsidRPr="00F94C5B">
        <w:rPr>
          <w:sz w:val="22"/>
        </w:rPr>
        <w:t>MEMBERS 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B6361" w:rsidRPr="00F94C5B" w:rsidTr="00CC0ED8">
        <w:tc>
          <w:tcPr>
            <w:tcW w:w="2574" w:type="dxa"/>
          </w:tcPr>
          <w:p w:rsidR="001B6361" w:rsidRPr="00F94C5B" w:rsidRDefault="001B6361" w:rsidP="00CC0ED8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FLA</w:t>
            </w:r>
          </w:p>
        </w:tc>
        <w:tc>
          <w:tcPr>
            <w:tcW w:w="2574" w:type="dxa"/>
          </w:tcPr>
          <w:p w:rsidR="001B6361" w:rsidRPr="00F94C5B" w:rsidRDefault="001B6361" w:rsidP="00CC0ED8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HS</w:t>
            </w:r>
          </w:p>
        </w:tc>
        <w:tc>
          <w:tcPr>
            <w:tcW w:w="2574" w:type="dxa"/>
          </w:tcPr>
          <w:p w:rsidR="001B6361" w:rsidRPr="00F94C5B" w:rsidRDefault="001B6361" w:rsidP="00CC0ED8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LDES</w:t>
            </w:r>
          </w:p>
        </w:tc>
        <w:tc>
          <w:tcPr>
            <w:tcW w:w="2574" w:type="dxa"/>
          </w:tcPr>
          <w:p w:rsidR="001B6361" w:rsidRPr="00F94C5B" w:rsidRDefault="001B6361" w:rsidP="00CC0ED8">
            <w:pPr>
              <w:jc w:val="center"/>
              <w:rPr>
                <w:sz w:val="22"/>
              </w:rPr>
            </w:pPr>
            <w:r w:rsidRPr="00F94C5B">
              <w:rPr>
                <w:sz w:val="22"/>
              </w:rPr>
              <w:t>TLC</w:t>
            </w:r>
          </w:p>
        </w:tc>
      </w:tr>
      <w:tr w:rsidR="001B6361" w:rsidRPr="00F94C5B" w:rsidTr="00CC0ED8">
        <w:tc>
          <w:tcPr>
            <w:tcW w:w="2574" w:type="dxa"/>
          </w:tcPr>
          <w:p w:rsidR="001B6361" w:rsidRPr="00F94C5B" w:rsidRDefault="001B6361" w:rsidP="00CC0ED8">
            <w:pPr>
              <w:rPr>
                <w:sz w:val="22"/>
              </w:rPr>
            </w:pPr>
          </w:p>
        </w:tc>
        <w:tc>
          <w:tcPr>
            <w:tcW w:w="2574" w:type="dxa"/>
          </w:tcPr>
          <w:p w:rsidR="001B6361" w:rsidRPr="00F94C5B" w:rsidRDefault="001B6361" w:rsidP="00CC0ED8">
            <w:pPr>
              <w:rPr>
                <w:sz w:val="22"/>
              </w:rPr>
            </w:pPr>
          </w:p>
        </w:tc>
        <w:tc>
          <w:tcPr>
            <w:tcW w:w="2574" w:type="dxa"/>
          </w:tcPr>
          <w:p w:rsidR="001B6361" w:rsidRPr="00F94C5B" w:rsidRDefault="001B6361" w:rsidP="00CC0ED8">
            <w:pPr>
              <w:rPr>
                <w:sz w:val="22"/>
              </w:rPr>
            </w:pPr>
            <w:r w:rsidRPr="00F94C5B">
              <w:rPr>
                <w:sz w:val="22"/>
              </w:rPr>
              <w:t>Richard Cowan</w:t>
            </w:r>
          </w:p>
        </w:tc>
        <w:tc>
          <w:tcPr>
            <w:tcW w:w="2574" w:type="dxa"/>
          </w:tcPr>
          <w:p w:rsidR="001B6361" w:rsidRPr="00F94C5B" w:rsidRDefault="001B6361" w:rsidP="00CC0ED8">
            <w:pPr>
              <w:rPr>
                <w:sz w:val="22"/>
              </w:rPr>
            </w:pPr>
          </w:p>
        </w:tc>
      </w:tr>
    </w:tbl>
    <w:p w:rsidR="00BF1076" w:rsidRPr="00F94C5B" w:rsidRDefault="00BF1076" w:rsidP="00661B95">
      <w:pPr>
        <w:rPr>
          <w:ins w:id="0" w:author="Kent User" w:date="2014-09-25T11:16:00Z"/>
          <w:sz w:val="22"/>
        </w:rPr>
      </w:pPr>
      <w:r w:rsidRPr="00F94C5B">
        <w:rPr>
          <w:sz w:val="22"/>
        </w:rPr>
        <w:t xml:space="preserve">Administration: Deborah Shama-Davis </w:t>
      </w:r>
    </w:p>
    <w:p w:rsidR="00661B95" w:rsidRPr="00F94C5B" w:rsidRDefault="00661B95" w:rsidP="00661B95">
      <w:pPr>
        <w:rPr>
          <w:sz w:val="22"/>
        </w:rPr>
      </w:pPr>
      <w:r w:rsidRPr="00F94C5B">
        <w:rPr>
          <w:sz w:val="22"/>
        </w:rPr>
        <w:t>GUESTS:</w:t>
      </w:r>
      <w:r w:rsidR="001B6361" w:rsidRPr="00F94C5B">
        <w:rPr>
          <w:sz w:val="22"/>
        </w:rPr>
        <w:t xml:space="preserve">  None</w:t>
      </w:r>
      <w:ins w:id="1" w:author="Hackney, Catherine" w:date="2014-09-25T09:47:00Z">
        <w:r w:rsidR="00E876D9" w:rsidRPr="00F94C5B">
          <w:rPr>
            <w:sz w:val="22"/>
          </w:rPr>
          <w:t xml:space="preserve"> </w:t>
        </w:r>
      </w:ins>
      <w:r w:rsidR="00E876D9" w:rsidRPr="00F94C5B">
        <w:rPr>
          <w:sz w:val="22"/>
        </w:rPr>
        <w:t xml:space="preserve"> </w:t>
      </w:r>
    </w:p>
    <w:p w:rsidR="00661B95" w:rsidRPr="00F94C5B" w:rsidRDefault="00661B95" w:rsidP="00661B9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RPr="00F94C5B" w:rsidTr="00661B95">
        <w:tc>
          <w:tcPr>
            <w:tcW w:w="2178" w:type="dxa"/>
          </w:tcPr>
          <w:p w:rsidR="00661B95" w:rsidRPr="00F94C5B" w:rsidRDefault="00661B95" w:rsidP="00661B95">
            <w:pPr>
              <w:rPr>
                <w:b/>
                <w:sz w:val="22"/>
              </w:rPr>
            </w:pPr>
            <w:r w:rsidRPr="00F94C5B">
              <w:rPr>
                <w:b/>
                <w:sz w:val="22"/>
              </w:rPr>
              <w:t>AGENDA ITEM</w:t>
            </w:r>
          </w:p>
        </w:tc>
        <w:tc>
          <w:tcPr>
            <w:tcW w:w="5940" w:type="dxa"/>
          </w:tcPr>
          <w:p w:rsidR="00661B95" w:rsidRPr="00F94C5B" w:rsidRDefault="00661B95" w:rsidP="00661B95">
            <w:pPr>
              <w:jc w:val="center"/>
              <w:rPr>
                <w:b/>
                <w:sz w:val="22"/>
              </w:rPr>
            </w:pPr>
            <w:r w:rsidRPr="00F94C5B">
              <w:rPr>
                <w:b/>
                <w:sz w:val="22"/>
              </w:rPr>
              <w:t>DISCUSSION</w:t>
            </w:r>
          </w:p>
        </w:tc>
        <w:tc>
          <w:tcPr>
            <w:tcW w:w="2178" w:type="dxa"/>
          </w:tcPr>
          <w:p w:rsidR="00661B95" w:rsidRPr="00F94C5B" w:rsidRDefault="00661B95" w:rsidP="00661B95">
            <w:pPr>
              <w:jc w:val="center"/>
              <w:rPr>
                <w:b/>
                <w:sz w:val="22"/>
              </w:rPr>
            </w:pPr>
            <w:r w:rsidRPr="00F94C5B">
              <w:rPr>
                <w:b/>
                <w:sz w:val="22"/>
              </w:rPr>
              <w:t>ACTION TAKEN</w:t>
            </w:r>
          </w:p>
        </w:tc>
      </w:tr>
      <w:tr w:rsidR="00661B95" w:rsidRPr="00F94C5B" w:rsidTr="00661B95">
        <w:tc>
          <w:tcPr>
            <w:tcW w:w="2178" w:type="dxa"/>
          </w:tcPr>
          <w:p w:rsidR="00661B95" w:rsidRPr="00F94C5B" w:rsidRDefault="008F751D" w:rsidP="001C7F8A">
            <w:pPr>
              <w:rPr>
                <w:sz w:val="22"/>
              </w:rPr>
            </w:pPr>
            <w:r w:rsidRPr="00F94C5B">
              <w:rPr>
                <w:sz w:val="22"/>
              </w:rPr>
              <w:t>Welcome and Introductions</w:t>
            </w:r>
          </w:p>
        </w:tc>
        <w:tc>
          <w:tcPr>
            <w:tcW w:w="5940" w:type="dxa"/>
          </w:tcPr>
          <w:p w:rsidR="005F1EF5" w:rsidRPr="00F94C5B" w:rsidRDefault="002B1AFA" w:rsidP="001B6361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Dr. Hackney welcomed the group and </w:t>
            </w:r>
            <w:r w:rsidR="001B6361" w:rsidRPr="00F94C5B">
              <w:rPr>
                <w:sz w:val="22"/>
              </w:rPr>
              <w:t>introductions were made</w:t>
            </w:r>
            <w:r w:rsidRPr="00F94C5B">
              <w:rPr>
                <w:sz w:val="22"/>
              </w:rPr>
              <w:t xml:space="preserve">.  </w:t>
            </w:r>
          </w:p>
        </w:tc>
        <w:tc>
          <w:tcPr>
            <w:tcW w:w="2178" w:type="dxa"/>
          </w:tcPr>
          <w:p w:rsidR="00661B95" w:rsidRPr="00F94C5B" w:rsidRDefault="00661B95" w:rsidP="00661B95">
            <w:pPr>
              <w:rPr>
                <w:sz w:val="22"/>
              </w:rPr>
            </w:pPr>
          </w:p>
        </w:tc>
      </w:tr>
      <w:tr w:rsidR="00661B95" w:rsidRPr="00F94C5B" w:rsidTr="00661B95">
        <w:tc>
          <w:tcPr>
            <w:tcW w:w="2178" w:type="dxa"/>
          </w:tcPr>
          <w:p w:rsidR="00104C88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Overview of the Year’s Events and Responsibilities</w:t>
            </w:r>
          </w:p>
        </w:tc>
        <w:tc>
          <w:tcPr>
            <w:tcW w:w="5940" w:type="dxa"/>
          </w:tcPr>
          <w:p w:rsidR="00EE648C" w:rsidRPr="00F94C5B" w:rsidRDefault="002B1AFA" w:rsidP="00EE648C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Dr. Hackney gave the group a brief overview of the year’s activities and what will be needed for this year.  </w:t>
            </w:r>
            <w:r w:rsidR="00F062BB" w:rsidRPr="00F94C5B">
              <w:rPr>
                <w:sz w:val="22"/>
              </w:rPr>
              <w:t>A description</w:t>
            </w:r>
            <w:r w:rsidRPr="00F94C5B">
              <w:rPr>
                <w:sz w:val="22"/>
              </w:rPr>
              <w:t xml:space="preserve"> of the activities was given.  </w:t>
            </w:r>
          </w:p>
        </w:tc>
        <w:tc>
          <w:tcPr>
            <w:tcW w:w="2178" w:type="dxa"/>
          </w:tcPr>
          <w:p w:rsidR="00661B95" w:rsidRPr="00F94C5B" w:rsidRDefault="00661B95" w:rsidP="00661B95">
            <w:pPr>
              <w:rPr>
                <w:sz w:val="22"/>
              </w:rPr>
            </w:pPr>
          </w:p>
        </w:tc>
      </w:tr>
      <w:tr w:rsidR="00661B95" w:rsidRPr="00F94C5B" w:rsidTr="00661B95">
        <w:tc>
          <w:tcPr>
            <w:tcW w:w="2178" w:type="dxa"/>
          </w:tcPr>
          <w:p w:rsidR="00661B95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Subcommittees</w:t>
            </w:r>
          </w:p>
        </w:tc>
        <w:tc>
          <w:tcPr>
            <w:tcW w:w="5940" w:type="dxa"/>
          </w:tcPr>
          <w:p w:rsidR="00C71010" w:rsidRPr="00F94C5B" w:rsidRDefault="00C71010" w:rsidP="001B6361">
            <w:pPr>
              <w:rPr>
                <w:sz w:val="22"/>
              </w:rPr>
            </w:pPr>
            <w:r w:rsidRPr="00F94C5B">
              <w:rPr>
                <w:sz w:val="22"/>
              </w:rPr>
              <w:t>Gallery of Research:  Todd Hawley</w:t>
            </w:r>
            <w:r w:rsidR="001B6361" w:rsidRPr="00F94C5B">
              <w:rPr>
                <w:sz w:val="22"/>
              </w:rPr>
              <w:t xml:space="preserve"> volunteered to chair this subcommittee.  E</w:t>
            </w:r>
            <w:r w:rsidRPr="00F94C5B">
              <w:rPr>
                <w:sz w:val="22"/>
              </w:rPr>
              <w:t>veryone</w:t>
            </w:r>
            <w:r w:rsidR="001B6361" w:rsidRPr="00F94C5B">
              <w:rPr>
                <w:sz w:val="22"/>
              </w:rPr>
              <w:t xml:space="preserve"> was asked</w:t>
            </w:r>
            <w:r w:rsidRPr="00F94C5B">
              <w:rPr>
                <w:sz w:val="22"/>
              </w:rPr>
              <w:t xml:space="preserve"> to be thinking about what they would like to help organize this year and be prepared to make a commitment in October.  </w:t>
            </w:r>
          </w:p>
        </w:tc>
        <w:tc>
          <w:tcPr>
            <w:tcW w:w="2178" w:type="dxa"/>
          </w:tcPr>
          <w:p w:rsidR="00661B95" w:rsidRPr="00F94C5B" w:rsidRDefault="00E876D9" w:rsidP="00B12E47">
            <w:pPr>
              <w:rPr>
                <w:sz w:val="22"/>
              </w:rPr>
            </w:pPr>
            <w:r w:rsidRPr="00F94C5B">
              <w:rPr>
                <w:sz w:val="22"/>
                <w:rPrChange w:id="2" w:author="Hackney, Catherine" w:date="2014-09-25T09:49:00Z">
                  <w:rPr>
                    <w:sz w:val="20"/>
                    <w:szCs w:val="20"/>
                  </w:rPr>
                </w:rPrChange>
              </w:rPr>
              <w:t xml:space="preserve">Declare </w:t>
            </w:r>
            <w:r w:rsidR="00B12E47" w:rsidRPr="00F94C5B">
              <w:rPr>
                <w:sz w:val="22"/>
              </w:rPr>
              <w:t>c</w:t>
            </w:r>
            <w:r w:rsidRPr="00F94C5B">
              <w:rPr>
                <w:sz w:val="22"/>
                <w:rPrChange w:id="3" w:author="Hackney, Catherine" w:date="2014-09-25T09:49:00Z">
                  <w:rPr>
                    <w:sz w:val="20"/>
                    <w:szCs w:val="20"/>
                  </w:rPr>
                </w:rPrChange>
              </w:rPr>
              <w:t xml:space="preserve">ommitment to subcommittee work </w:t>
            </w:r>
            <w:r w:rsidR="00B12E47" w:rsidRPr="00F94C5B">
              <w:rPr>
                <w:sz w:val="22"/>
              </w:rPr>
              <w:t>at</w:t>
            </w:r>
            <w:r w:rsidRPr="00F94C5B">
              <w:rPr>
                <w:sz w:val="22"/>
                <w:rPrChange w:id="4" w:author="Hackney, Catherine" w:date="2014-09-25T09:49:00Z">
                  <w:rPr>
                    <w:sz w:val="20"/>
                    <w:szCs w:val="20"/>
                  </w:rPr>
                </w:rPrChange>
              </w:rPr>
              <w:t xml:space="preserve"> Oct meeting</w:t>
            </w:r>
          </w:p>
        </w:tc>
      </w:tr>
      <w:tr w:rsidR="008F751D" w:rsidRPr="00F94C5B" w:rsidTr="00661B95">
        <w:tc>
          <w:tcPr>
            <w:tcW w:w="2178" w:type="dxa"/>
          </w:tcPr>
          <w:p w:rsidR="008F751D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Research Colloquium – Fall</w:t>
            </w:r>
          </w:p>
        </w:tc>
        <w:tc>
          <w:tcPr>
            <w:tcW w:w="5940" w:type="dxa"/>
          </w:tcPr>
          <w:p w:rsidR="008F751D" w:rsidRPr="00F94C5B" w:rsidRDefault="002A5A2A" w:rsidP="001B6361">
            <w:pPr>
              <w:rPr>
                <w:sz w:val="22"/>
              </w:rPr>
            </w:pPr>
            <w:r w:rsidRPr="00F94C5B">
              <w:rPr>
                <w:sz w:val="22"/>
              </w:rPr>
              <w:t>Reviewed last year’s presentation</w:t>
            </w:r>
            <w:r w:rsidR="001B6361" w:rsidRPr="00F94C5B">
              <w:rPr>
                <w:sz w:val="22"/>
              </w:rPr>
              <w:t>s.  Last year’s SEED recipients will be asked to give an</w:t>
            </w:r>
            <w:r w:rsidRPr="00F94C5B">
              <w:rPr>
                <w:sz w:val="22"/>
              </w:rPr>
              <w:t xml:space="preserve"> overview and answer questions</w:t>
            </w:r>
            <w:r w:rsidR="001B6361" w:rsidRPr="00F94C5B">
              <w:rPr>
                <w:sz w:val="22"/>
              </w:rPr>
              <w:t xml:space="preserve"> regarding their project</w:t>
            </w:r>
            <w:r w:rsidRPr="00F94C5B">
              <w:rPr>
                <w:sz w:val="22"/>
              </w:rPr>
              <w:t xml:space="preserve">.  This would be approximately a 15 minutes presentation.  </w:t>
            </w:r>
          </w:p>
        </w:tc>
        <w:tc>
          <w:tcPr>
            <w:tcW w:w="2178" w:type="dxa"/>
          </w:tcPr>
          <w:p w:rsidR="008F751D" w:rsidRPr="00F94C5B" w:rsidRDefault="00E876D9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Luci will reserve the Read Room for a date in Nov</w:t>
            </w:r>
          </w:p>
          <w:p w:rsidR="00E876D9" w:rsidRPr="00F94C5B" w:rsidRDefault="00E876D9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Cathy will invite SEED Award recipients to present their work</w:t>
            </w:r>
          </w:p>
        </w:tc>
      </w:tr>
      <w:tr w:rsidR="008F751D" w:rsidRPr="00F94C5B" w:rsidTr="00661B95">
        <w:tc>
          <w:tcPr>
            <w:tcW w:w="2178" w:type="dxa"/>
          </w:tcPr>
          <w:p w:rsidR="008F751D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Gallery of Research – Spring</w:t>
            </w:r>
          </w:p>
        </w:tc>
        <w:tc>
          <w:tcPr>
            <w:tcW w:w="5940" w:type="dxa"/>
          </w:tcPr>
          <w:p w:rsidR="008F751D" w:rsidRPr="00F94C5B" w:rsidRDefault="006B5572" w:rsidP="00236CCD">
            <w:pPr>
              <w:rPr>
                <w:sz w:val="22"/>
              </w:rPr>
            </w:pPr>
            <w:r w:rsidRPr="00F94C5B">
              <w:rPr>
                <w:sz w:val="22"/>
              </w:rPr>
              <w:t>Discussion of moving to the week prior to finals to encourage additional</w:t>
            </w:r>
            <w:r w:rsidR="00952143" w:rsidRPr="00F94C5B">
              <w:rPr>
                <w:sz w:val="22"/>
              </w:rPr>
              <w:t xml:space="preserve"> participation and attendance (week of April 27</w:t>
            </w:r>
            <w:r w:rsidR="00952143" w:rsidRPr="00F94C5B">
              <w:rPr>
                <w:sz w:val="22"/>
                <w:vertAlign w:val="superscript"/>
              </w:rPr>
              <w:t>th</w:t>
            </w:r>
            <w:r w:rsidR="00952143" w:rsidRPr="00F94C5B">
              <w:rPr>
                <w:sz w:val="22"/>
              </w:rPr>
              <w:t>)</w:t>
            </w:r>
            <w:r w:rsidR="007C72C0" w:rsidRPr="00F94C5B">
              <w:rPr>
                <w:sz w:val="22"/>
              </w:rPr>
              <w:t xml:space="preserve">.  Luci will check on dates for Read Room and Grad Studies.  </w:t>
            </w:r>
            <w:r w:rsidR="00EC0DDC" w:rsidRPr="00F94C5B">
              <w:rPr>
                <w:sz w:val="22"/>
              </w:rPr>
              <w:t xml:space="preserve">Students must be from EHHS, but could be collaborating with someone from another college.  </w:t>
            </w:r>
          </w:p>
          <w:p w:rsidR="00EC0DDC" w:rsidRPr="00F94C5B" w:rsidRDefault="00EC0DDC" w:rsidP="00236CCD">
            <w:pPr>
              <w:rPr>
                <w:sz w:val="22"/>
              </w:rPr>
            </w:pPr>
          </w:p>
          <w:p w:rsidR="00EC0DDC" w:rsidRPr="00F94C5B" w:rsidRDefault="00EC0DDC" w:rsidP="00236CCD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There was discussion regarding Dr. Ingram’s upcoming conference and connecting it to this event.  </w:t>
            </w:r>
          </w:p>
          <w:p w:rsidR="0063326B" w:rsidRPr="00F94C5B" w:rsidRDefault="0063326B" w:rsidP="00236CCD">
            <w:pPr>
              <w:rPr>
                <w:sz w:val="22"/>
              </w:rPr>
            </w:pPr>
          </w:p>
          <w:p w:rsidR="0063326B" w:rsidRPr="00F94C5B" w:rsidRDefault="0063326B" w:rsidP="00236CCD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Discussion of how to encourage faculty to participate. </w:t>
            </w:r>
            <w:r w:rsidR="001B6361" w:rsidRPr="00F94C5B">
              <w:rPr>
                <w:sz w:val="22"/>
              </w:rPr>
              <w:t>Also need to e</w:t>
            </w:r>
            <w:r w:rsidRPr="00F94C5B">
              <w:rPr>
                <w:sz w:val="22"/>
              </w:rPr>
              <w:t>ncourag</w:t>
            </w:r>
            <w:r w:rsidR="001B6361" w:rsidRPr="00F94C5B">
              <w:rPr>
                <w:sz w:val="22"/>
              </w:rPr>
              <w:t>e</w:t>
            </w:r>
            <w:r w:rsidRPr="00F94C5B">
              <w:rPr>
                <w:sz w:val="22"/>
              </w:rPr>
              <w:t xml:space="preserve"> other grad students who are not participating to </w:t>
            </w:r>
            <w:r w:rsidRPr="00F94C5B">
              <w:rPr>
                <w:sz w:val="22"/>
              </w:rPr>
              <w:lastRenderedPageBreak/>
              <w:t xml:space="preserve">come and take part.  </w:t>
            </w:r>
          </w:p>
          <w:p w:rsidR="0063326B" w:rsidRPr="00F94C5B" w:rsidRDefault="0063326B" w:rsidP="00236CCD">
            <w:pPr>
              <w:rPr>
                <w:sz w:val="22"/>
              </w:rPr>
            </w:pPr>
          </w:p>
          <w:p w:rsidR="0063326B" w:rsidRPr="00F94C5B" w:rsidRDefault="0063326B" w:rsidP="0063326B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Dr. Eckert asked the group if they would consider including Assessment in this event.  </w:t>
            </w:r>
          </w:p>
        </w:tc>
        <w:tc>
          <w:tcPr>
            <w:tcW w:w="2178" w:type="dxa"/>
          </w:tcPr>
          <w:p w:rsidR="008F751D" w:rsidRPr="00F94C5B" w:rsidRDefault="003D34B9" w:rsidP="00661B95">
            <w:pPr>
              <w:rPr>
                <w:sz w:val="22"/>
              </w:rPr>
            </w:pPr>
            <w:r w:rsidRPr="00F94C5B">
              <w:rPr>
                <w:sz w:val="22"/>
              </w:rPr>
              <w:lastRenderedPageBreak/>
              <w:t xml:space="preserve">Luci will check on availability of Read Room and Grad Studies events that might  </w:t>
            </w:r>
          </w:p>
          <w:p w:rsidR="00455D1F" w:rsidRPr="00F94C5B" w:rsidRDefault="00455D1F" w:rsidP="00661B95">
            <w:pPr>
              <w:rPr>
                <w:sz w:val="22"/>
              </w:rPr>
            </w:pPr>
          </w:p>
          <w:p w:rsidR="00455D1F" w:rsidRPr="00F94C5B" w:rsidRDefault="00455D1F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Dr. Hackney will meet with Dr. Ingram regarding his event.  </w:t>
            </w:r>
          </w:p>
        </w:tc>
      </w:tr>
      <w:tr w:rsidR="008F751D" w:rsidRPr="00F94C5B" w:rsidTr="00661B95">
        <w:tc>
          <w:tcPr>
            <w:tcW w:w="2178" w:type="dxa"/>
          </w:tcPr>
          <w:p w:rsidR="008F751D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lastRenderedPageBreak/>
              <w:t>SEED Awards – January</w:t>
            </w:r>
          </w:p>
        </w:tc>
        <w:tc>
          <w:tcPr>
            <w:tcW w:w="5940" w:type="dxa"/>
          </w:tcPr>
          <w:p w:rsidR="008F751D" w:rsidRPr="00F94C5B" w:rsidRDefault="004C0BA7" w:rsidP="001B6361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RFP for SEED awards </w:t>
            </w:r>
            <w:r w:rsidR="001B6361" w:rsidRPr="00F94C5B">
              <w:rPr>
                <w:sz w:val="22"/>
              </w:rPr>
              <w:t>w</w:t>
            </w:r>
            <w:r w:rsidRPr="00F94C5B">
              <w:rPr>
                <w:sz w:val="22"/>
              </w:rPr>
              <w:t xml:space="preserve">ill go out in October.  SEED awards </w:t>
            </w:r>
            <w:r w:rsidR="001B6361" w:rsidRPr="00F94C5B">
              <w:rPr>
                <w:sz w:val="22"/>
              </w:rPr>
              <w:t>submissions will be</w:t>
            </w:r>
            <w:r w:rsidRPr="00F94C5B">
              <w:rPr>
                <w:sz w:val="22"/>
              </w:rPr>
              <w:t xml:space="preserve"> due approximately January 15</w:t>
            </w:r>
            <w:r w:rsidRPr="00F94C5B">
              <w:rPr>
                <w:sz w:val="22"/>
                <w:vertAlign w:val="superscript"/>
              </w:rPr>
              <w:t>th</w:t>
            </w:r>
            <w:r w:rsidR="001B6361" w:rsidRPr="00F94C5B">
              <w:rPr>
                <w:sz w:val="22"/>
              </w:rPr>
              <w:t>.</w:t>
            </w:r>
          </w:p>
        </w:tc>
        <w:tc>
          <w:tcPr>
            <w:tcW w:w="2178" w:type="dxa"/>
          </w:tcPr>
          <w:p w:rsidR="008F751D" w:rsidRPr="00F94C5B" w:rsidRDefault="00A54E5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Luci will send</w:t>
            </w:r>
            <w:r w:rsidR="00E876D9" w:rsidRPr="00F94C5B">
              <w:rPr>
                <w:sz w:val="22"/>
                <w:rPrChange w:id="5" w:author="Hackney, Catherine" w:date="2014-09-25T09:51:00Z">
                  <w:rPr>
                    <w:sz w:val="20"/>
                    <w:szCs w:val="20"/>
                  </w:rPr>
                </w:rPrChange>
              </w:rPr>
              <w:t xml:space="preserve"> the current RFP to committee members for their review and edits</w:t>
            </w:r>
          </w:p>
        </w:tc>
      </w:tr>
      <w:tr w:rsidR="008F751D" w:rsidRPr="00F94C5B" w:rsidTr="00BF1076">
        <w:trPr>
          <w:trHeight w:val="512"/>
        </w:trPr>
        <w:tc>
          <w:tcPr>
            <w:tcW w:w="2178" w:type="dxa"/>
          </w:tcPr>
          <w:p w:rsidR="008F751D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Graduate Research Awards (March)</w:t>
            </w:r>
          </w:p>
        </w:tc>
        <w:tc>
          <w:tcPr>
            <w:tcW w:w="5940" w:type="dxa"/>
          </w:tcPr>
          <w:p w:rsidR="008F751D" w:rsidRPr="00F94C5B" w:rsidRDefault="004E370C" w:rsidP="001B6361">
            <w:pPr>
              <w:rPr>
                <w:sz w:val="22"/>
              </w:rPr>
            </w:pPr>
            <w:r w:rsidRPr="00F94C5B">
              <w:rPr>
                <w:sz w:val="22"/>
              </w:rPr>
              <w:t>RFP</w:t>
            </w:r>
            <w:r w:rsidR="001B6361" w:rsidRPr="00F94C5B">
              <w:rPr>
                <w:sz w:val="22"/>
              </w:rPr>
              <w:t xml:space="preserve"> will go </w:t>
            </w:r>
            <w:r w:rsidRPr="00F94C5B">
              <w:rPr>
                <w:sz w:val="22"/>
              </w:rPr>
              <w:t xml:space="preserve">out in January </w:t>
            </w:r>
            <w:r w:rsidR="001B6361" w:rsidRPr="00F94C5B">
              <w:rPr>
                <w:sz w:val="22"/>
              </w:rPr>
              <w:t xml:space="preserve">with submissions </w:t>
            </w:r>
            <w:r w:rsidRPr="00F94C5B">
              <w:rPr>
                <w:sz w:val="22"/>
              </w:rPr>
              <w:t xml:space="preserve">due by March 15.  </w:t>
            </w:r>
          </w:p>
        </w:tc>
        <w:tc>
          <w:tcPr>
            <w:tcW w:w="2178" w:type="dxa"/>
          </w:tcPr>
          <w:p w:rsidR="008F751D" w:rsidRPr="00F94C5B" w:rsidRDefault="008F751D" w:rsidP="00661B95">
            <w:pPr>
              <w:rPr>
                <w:sz w:val="22"/>
              </w:rPr>
            </w:pPr>
          </w:p>
        </w:tc>
      </w:tr>
      <w:tr w:rsidR="008F751D" w:rsidRPr="00F94C5B" w:rsidTr="00661B95">
        <w:tc>
          <w:tcPr>
            <w:tcW w:w="2178" w:type="dxa"/>
          </w:tcPr>
          <w:p w:rsidR="008F751D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Faculty Research Development Grant (April)</w:t>
            </w:r>
          </w:p>
        </w:tc>
        <w:tc>
          <w:tcPr>
            <w:tcW w:w="5940" w:type="dxa"/>
          </w:tcPr>
          <w:p w:rsidR="0032743B" w:rsidRPr="00F94C5B" w:rsidRDefault="00F062BB" w:rsidP="00236CCD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There was discussion regarding moving the award from April to perhaps either fall or mid spring semester.  It was felt that most faculty </w:t>
            </w:r>
            <w:r w:rsidR="003D34B9" w:rsidRPr="00F94C5B">
              <w:rPr>
                <w:sz w:val="22"/>
              </w:rPr>
              <w:t xml:space="preserve">members </w:t>
            </w:r>
            <w:r w:rsidRPr="00F94C5B">
              <w:rPr>
                <w:sz w:val="22"/>
              </w:rPr>
              <w:t xml:space="preserve">would use the funds for summer travel.  </w:t>
            </w:r>
            <w:r w:rsidR="00DD4F5E" w:rsidRPr="00F94C5B">
              <w:rPr>
                <w:sz w:val="22"/>
              </w:rPr>
              <w:t xml:space="preserve">The exact intent of the award was reviewed with everyone.  Dr. Hawley, who has received this award, reviewed what he used the award for.  </w:t>
            </w:r>
            <w:r w:rsidR="0032743B" w:rsidRPr="00F94C5B">
              <w:rPr>
                <w:sz w:val="22"/>
              </w:rPr>
              <w:t xml:space="preserve">What can be done to make faculty members more aware of this </w:t>
            </w:r>
            <w:r w:rsidR="001B6361" w:rsidRPr="00F94C5B">
              <w:rPr>
                <w:sz w:val="22"/>
              </w:rPr>
              <w:t>award?</w:t>
            </w:r>
            <w:r w:rsidR="0032743B" w:rsidRPr="00F94C5B">
              <w:rPr>
                <w:sz w:val="22"/>
              </w:rPr>
              <w:t xml:space="preserve">  Suggestions were</w:t>
            </w:r>
            <w:r w:rsidR="00CC113C" w:rsidRPr="00F94C5B">
              <w:rPr>
                <w:sz w:val="22"/>
              </w:rPr>
              <w:t xml:space="preserve">: </w:t>
            </w:r>
            <w:r w:rsidR="0032743B" w:rsidRPr="00F94C5B">
              <w:rPr>
                <w:sz w:val="22"/>
              </w:rPr>
              <w:t xml:space="preserve"> an email program, research newsletter or piggybacking with the Research Bureau’s newsletter, using the bulletin board</w:t>
            </w:r>
            <w:r w:rsidR="001B6361" w:rsidRPr="00F94C5B">
              <w:rPr>
                <w:sz w:val="22"/>
              </w:rPr>
              <w:t xml:space="preserve"> outside room 409</w:t>
            </w:r>
            <w:r w:rsidR="0032743B" w:rsidRPr="00F94C5B">
              <w:rPr>
                <w:sz w:val="22"/>
              </w:rPr>
              <w:t xml:space="preserve">, linking the Research webpage in the Bureau newsletter.  </w:t>
            </w:r>
            <w:r w:rsidR="0017433E" w:rsidRPr="00F94C5B">
              <w:rPr>
                <w:sz w:val="22"/>
              </w:rPr>
              <w:t xml:space="preserve"> </w:t>
            </w:r>
          </w:p>
        </w:tc>
        <w:tc>
          <w:tcPr>
            <w:tcW w:w="2178" w:type="dxa"/>
          </w:tcPr>
          <w:p w:rsidR="008F751D" w:rsidRPr="00F94C5B" w:rsidRDefault="0017433E" w:rsidP="00661B95">
            <w:pPr>
              <w:rPr>
                <w:sz w:val="22"/>
              </w:rPr>
            </w:pPr>
            <w:r w:rsidRPr="00F94C5B">
              <w:rPr>
                <w:sz w:val="22"/>
                <w:rPrChange w:id="6" w:author="Hackney, Catherine" w:date="2014-09-25T09:55:00Z">
                  <w:rPr>
                    <w:sz w:val="20"/>
                    <w:szCs w:val="20"/>
                  </w:rPr>
                </w:rPrChange>
              </w:rPr>
              <w:t>Call will go out to faculty at the end of November and be awarded in the spring</w:t>
            </w:r>
            <w:r w:rsidR="00A54E5D" w:rsidRPr="00F94C5B">
              <w:rPr>
                <w:sz w:val="22"/>
              </w:rPr>
              <w:t>.</w:t>
            </w:r>
          </w:p>
          <w:p w:rsidR="00A54E5D" w:rsidRPr="00F94C5B" w:rsidRDefault="00A54E5D" w:rsidP="00661B95">
            <w:pPr>
              <w:rPr>
                <w:sz w:val="22"/>
              </w:rPr>
            </w:pPr>
          </w:p>
          <w:p w:rsidR="00A54E5D" w:rsidRPr="00F94C5B" w:rsidRDefault="00A54E5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Luci will send a copy of last year’s RFP to committee members for review.</w:t>
            </w:r>
          </w:p>
        </w:tc>
      </w:tr>
      <w:tr w:rsidR="008F751D" w:rsidRPr="00F94C5B" w:rsidTr="00A54E5D">
        <w:trPr>
          <w:trHeight w:val="5858"/>
        </w:trPr>
        <w:tc>
          <w:tcPr>
            <w:tcW w:w="2178" w:type="dxa"/>
          </w:tcPr>
          <w:p w:rsidR="008F751D" w:rsidRPr="00F94C5B" w:rsidRDefault="008F751D" w:rsidP="00661B95">
            <w:pPr>
              <w:rPr>
                <w:sz w:val="22"/>
              </w:rPr>
            </w:pPr>
            <w:r w:rsidRPr="00F94C5B">
              <w:rPr>
                <w:sz w:val="22"/>
              </w:rPr>
              <w:t>Anything Else for the Good of the Group?</w:t>
            </w:r>
          </w:p>
        </w:tc>
        <w:tc>
          <w:tcPr>
            <w:tcW w:w="5940" w:type="dxa"/>
          </w:tcPr>
          <w:p w:rsidR="008F751D" w:rsidRPr="00F94C5B" w:rsidRDefault="00EA5822" w:rsidP="00236CCD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Brown Bags:  The group was queried </w:t>
            </w:r>
            <w:r w:rsidR="00CC113C" w:rsidRPr="00F94C5B">
              <w:rPr>
                <w:sz w:val="22"/>
              </w:rPr>
              <w:t>about</w:t>
            </w:r>
            <w:r w:rsidRPr="00F94C5B">
              <w:rPr>
                <w:sz w:val="22"/>
              </w:rPr>
              <w:t xml:space="preserve"> resurrecting this activity.  It seems that there have been requests for these again.  </w:t>
            </w:r>
            <w:r w:rsidR="003F3DCA" w:rsidRPr="00F94C5B">
              <w:rPr>
                <w:sz w:val="22"/>
              </w:rPr>
              <w:t xml:space="preserve">Possibly do these on a monthly basis with a different faculty member presenting their research and tie it in to the doctoral forum.  </w:t>
            </w:r>
            <w:r w:rsidR="008546B1" w:rsidRPr="00F94C5B">
              <w:rPr>
                <w:sz w:val="22"/>
              </w:rPr>
              <w:t xml:space="preserve">Dr. Hackney asked the Evaluation </w:t>
            </w:r>
            <w:r w:rsidR="00CC113C" w:rsidRPr="00F94C5B">
              <w:rPr>
                <w:sz w:val="22"/>
              </w:rPr>
              <w:t>program</w:t>
            </w:r>
            <w:r w:rsidR="008546B1" w:rsidRPr="00F94C5B">
              <w:rPr>
                <w:sz w:val="22"/>
              </w:rPr>
              <w:t xml:space="preserve"> to go back to their faculty and bring back suggestions as to what most faculty members would need.</w:t>
            </w:r>
            <w:r w:rsidR="004B09F1" w:rsidRPr="00F94C5B">
              <w:rPr>
                <w:sz w:val="22"/>
              </w:rPr>
              <w:t xml:space="preserve">  It was suggested that offering food and requiring preregistration might help with attendance.  There was discussion on how to make the research an important part of the culture of the college.  </w:t>
            </w:r>
            <w:r w:rsidR="00307424" w:rsidRPr="00F94C5B">
              <w:rPr>
                <w:sz w:val="22"/>
              </w:rPr>
              <w:t>Dr. Hackney will also poll the faculty regarding the brown bags</w:t>
            </w:r>
            <w:r w:rsidR="003D34B9" w:rsidRPr="00F94C5B">
              <w:rPr>
                <w:sz w:val="22"/>
              </w:rPr>
              <w:t>.</w:t>
            </w:r>
          </w:p>
          <w:p w:rsidR="003D34B9" w:rsidRPr="00F94C5B" w:rsidRDefault="003D34B9" w:rsidP="00236CCD">
            <w:pPr>
              <w:rPr>
                <w:sz w:val="22"/>
              </w:rPr>
            </w:pPr>
          </w:p>
          <w:p w:rsidR="003D34B9" w:rsidRPr="00F94C5B" w:rsidRDefault="00CC113C" w:rsidP="00236CCD">
            <w:pPr>
              <w:rPr>
                <w:sz w:val="22"/>
              </w:rPr>
            </w:pPr>
            <w:r w:rsidRPr="00F94C5B">
              <w:rPr>
                <w:sz w:val="22"/>
              </w:rPr>
              <w:t>One s</w:t>
            </w:r>
            <w:r w:rsidR="003D34B9" w:rsidRPr="00F94C5B">
              <w:rPr>
                <w:sz w:val="22"/>
              </w:rPr>
              <w:t xml:space="preserve">uggestion </w:t>
            </w:r>
            <w:r w:rsidRPr="00F94C5B">
              <w:rPr>
                <w:sz w:val="22"/>
              </w:rPr>
              <w:t>was to have</w:t>
            </w:r>
            <w:r w:rsidR="003D34B9" w:rsidRPr="00F94C5B">
              <w:rPr>
                <w:sz w:val="22"/>
              </w:rPr>
              <w:t xml:space="preserve"> a faculty member present an issue that they might be having </w:t>
            </w:r>
            <w:r w:rsidRPr="00F94C5B">
              <w:rPr>
                <w:sz w:val="22"/>
              </w:rPr>
              <w:t>difficulty</w:t>
            </w:r>
            <w:r w:rsidR="003D34B9" w:rsidRPr="00F94C5B">
              <w:rPr>
                <w:sz w:val="22"/>
              </w:rPr>
              <w:t xml:space="preserve"> with and invite others to come and </w:t>
            </w:r>
            <w:r w:rsidRPr="00F94C5B">
              <w:rPr>
                <w:sz w:val="22"/>
              </w:rPr>
              <w:t>weigh in on a solution</w:t>
            </w:r>
            <w:r w:rsidR="003D34B9" w:rsidRPr="00F94C5B">
              <w:rPr>
                <w:sz w:val="22"/>
              </w:rPr>
              <w:t xml:space="preserve">.    </w:t>
            </w:r>
          </w:p>
          <w:p w:rsidR="00455D1F" w:rsidRPr="00F94C5B" w:rsidRDefault="00455D1F" w:rsidP="00236CCD">
            <w:pPr>
              <w:rPr>
                <w:sz w:val="22"/>
              </w:rPr>
            </w:pPr>
          </w:p>
          <w:p w:rsidR="00455D1F" w:rsidRPr="00F94C5B" w:rsidRDefault="00455D1F" w:rsidP="00236CCD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Dr. Hackney also shared that it might be a good way for faculty to interact and discover others who are willing to be a part of a dissertation committee.  </w:t>
            </w:r>
          </w:p>
          <w:p w:rsidR="00287515" w:rsidRPr="00F94C5B" w:rsidRDefault="00287515" w:rsidP="00236CCD">
            <w:pPr>
              <w:rPr>
                <w:sz w:val="22"/>
              </w:rPr>
            </w:pPr>
          </w:p>
          <w:p w:rsidR="00287515" w:rsidRPr="00F94C5B" w:rsidRDefault="00287515" w:rsidP="00CC113C">
            <w:pPr>
              <w:rPr>
                <w:sz w:val="22"/>
              </w:rPr>
            </w:pPr>
            <w:r w:rsidRPr="00F94C5B">
              <w:rPr>
                <w:sz w:val="22"/>
              </w:rPr>
              <w:t xml:space="preserve">Dr. Hackney shared the activities being done </w:t>
            </w:r>
            <w:r w:rsidR="00CC113C" w:rsidRPr="00F94C5B">
              <w:rPr>
                <w:sz w:val="22"/>
              </w:rPr>
              <w:t>with</w:t>
            </w:r>
            <w:r w:rsidRPr="00F94C5B">
              <w:rPr>
                <w:sz w:val="22"/>
              </w:rPr>
              <w:t xml:space="preserve"> the doctoral forum</w:t>
            </w:r>
            <w:r w:rsidR="00053D63" w:rsidRPr="00F94C5B">
              <w:rPr>
                <w:sz w:val="22"/>
              </w:rPr>
              <w:t xml:space="preserve">.  All doctoral students are invited to attend the forums as well as faculty.  There was discussion regarding bringing back the qualitative and quantitative boot camps.  </w:t>
            </w:r>
            <w:r w:rsidR="003F3DCA" w:rsidRPr="00F94C5B">
              <w:rPr>
                <w:sz w:val="22"/>
              </w:rPr>
              <w:t>The inclusion of master’s students was discussed.  It was felt by most of the group that master’s students should not be included</w:t>
            </w:r>
            <w:ins w:id="7" w:author="Hackney, Catherine" w:date="2014-09-25T09:52:00Z">
              <w:r w:rsidR="00E876D9" w:rsidRPr="00F94C5B">
                <w:rPr>
                  <w:sz w:val="22"/>
                </w:rPr>
                <w:t xml:space="preserve"> in this event.</w:t>
              </w:r>
            </w:ins>
            <w:del w:id="8" w:author="Hackney, Catherine" w:date="2014-09-25T09:52:00Z">
              <w:r w:rsidR="003F3DCA" w:rsidRPr="00F94C5B" w:rsidDel="00E876D9">
                <w:rPr>
                  <w:sz w:val="22"/>
                </w:rPr>
                <w:delText>.</w:delText>
              </w:r>
            </w:del>
          </w:p>
        </w:tc>
        <w:tc>
          <w:tcPr>
            <w:tcW w:w="2178" w:type="dxa"/>
          </w:tcPr>
          <w:p w:rsidR="008F751D" w:rsidRPr="00F94C5B" w:rsidRDefault="00CC113C" w:rsidP="00CC113C">
            <w:pPr>
              <w:rPr>
                <w:sz w:val="22"/>
              </w:rPr>
            </w:pPr>
            <w:r w:rsidRPr="00F94C5B">
              <w:rPr>
                <w:sz w:val="22"/>
              </w:rPr>
              <w:t>Dr. Hackney will p</w:t>
            </w:r>
            <w:r w:rsidR="00307424" w:rsidRPr="00F94C5B">
              <w:rPr>
                <w:sz w:val="22"/>
              </w:rPr>
              <w:t xml:space="preserve">oll the faculty regarding the brown bags.  </w:t>
            </w:r>
          </w:p>
        </w:tc>
      </w:tr>
    </w:tbl>
    <w:p w:rsidR="00661B95" w:rsidRPr="00F94C5B" w:rsidRDefault="00661B95" w:rsidP="00661B95">
      <w:pPr>
        <w:rPr>
          <w:sz w:val="22"/>
        </w:rPr>
      </w:pPr>
    </w:p>
    <w:p w:rsidR="00661B95" w:rsidRPr="00F94C5B" w:rsidRDefault="00661B95" w:rsidP="00661B95">
      <w:pPr>
        <w:rPr>
          <w:sz w:val="22"/>
        </w:rPr>
      </w:pPr>
      <w:r w:rsidRPr="00F94C5B">
        <w:rPr>
          <w:sz w:val="22"/>
        </w:rPr>
        <w:t>The meeting was adjourned at</w:t>
      </w:r>
      <w:r w:rsidR="00404965" w:rsidRPr="00F94C5B">
        <w:rPr>
          <w:sz w:val="22"/>
        </w:rPr>
        <w:t xml:space="preserve"> 10:35</w:t>
      </w:r>
      <w:r w:rsidR="003F28F8">
        <w:rPr>
          <w:sz w:val="22"/>
        </w:rPr>
        <w:t xml:space="preserve"> am</w:t>
      </w:r>
      <w:bookmarkStart w:id="9" w:name="_GoBack"/>
      <w:bookmarkEnd w:id="9"/>
    </w:p>
    <w:p w:rsidR="00661B95" w:rsidRPr="00F94C5B" w:rsidRDefault="00661B95" w:rsidP="00661B95">
      <w:pPr>
        <w:rPr>
          <w:sz w:val="22"/>
        </w:rPr>
      </w:pPr>
      <w:r w:rsidRPr="00F94C5B">
        <w:rPr>
          <w:sz w:val="22"/>
        </w:rPr>
        <w:t>Next meeting:</w:t>
      </w:r>
      <w:r w:rsidR="00404965" w:rsidRPr="00F94C5B">
        <w:rPr>
          <w:sz w:val="22"/>
        </w:rPr>
        <w:t xml:space="preserve">  </w:t>
      </w:r>
      <w:r w:rsidR="00A54E5D" w:rsidRPr="00F94C5B">
        <w:rPr>
          <w:sz w:val="22"/>
        </w:rPr>
        <w:t xml:space="preserve">Monday, </w:t>
      </w:r>
      <w:r w:rsidR="00404965" w:rsidRPr="00F94C5B">
        <w:rPr>
          <w:sz w:val="22"/>
        </w:rPr>
        <w:t xml:space="preserve">Oct.  </w:t>
      </w:r>
      <w:r w:rsidR="00A54E5D" w:rsidRPr="00F94C5B">
        <w:rPr>
          <w:sz w:val="22"/>
        </w:rPr>
        <w:t>27</w:t>
      </w:r>
      <w:r w:rsidR="00A54E5D" w:rsidRPr="00F94C5B">
        <w:rPr>
          <w:sz w:val="22"/>
          <w:vertAlign w:val="superscript"/>
        </w:rPr>
        <w:t>th</w:t>
      </w:r>
      <w:r w:rsidR="00A54E5D" w:rsidRPr="00F94C5B">
        <w:rPr>
          <w:sz w:val="22"/>
        </w:rPr>
        <w:t>, 9:30 – 10:30, WH-Rm 403</w:t>
      </w:r>
    </w:p>
    <w:p w:rsidR="00661B95" w:rsidRPr="00F94C5B" w:rsidRDefault="00661B95" w:rsidP="00661B95">
      <w:pPr>
        <w:rPr>
          <w:sz w:val="22"/>
        </w:rPr>
      </w:pPr>
    </w:p>
    <w:p w:rsidR="00661B95" w:rsidRPr="00F94C5B" w:rsidRDefault="00661B95" w:rsidP="00661B95">
      <w:pPr>
        <w:rPr>
          <w:sz w:val="22"/>
        </w:rPr>
      </w:pPr>
      <w:r w:rsidRPr="00F94C5B">
        <w:rPr>
          <w:sz w:val="22"/>
        </w:rPr>
        <w:t>Respectfully submitted</w:t>
      </w:r>
    </w:p>
    <w:p w:rsidR="00661B95" w:rsidRPr="00F94C5B" w:rsidRDefault="00661B95" w:rsidP="00661B95">
      <w:pPr>
        <w:rPr>
          <w:sz w:val="22"/>
        </w:rPr>
      </w:pPr>
      <w:r w:rsidRPr="00F94C5B">
        <w:rPr>
          <w:sz w:val="22"/>
        </w:rPr>
        <w:lastRenderedPageBreak/>
        <w:t>Luci Wymer, Recorder</w:t>
      </w:r>
    </w:p>
    <w:sectPr w:rsidR="00661B95" w:rsidRPr="00F94C5B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7A9D"/>
    <w:multiLevelType w:val="hybridMultilevel"/>
    <w:tmpl w:val="670A5844"/>
    <w:lvl w:ilvl="0" w:tplc="B4466A4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5E3B"/>
    <w:multiLevelType w:val="hybridMultilevel"/>
    <w:tmpl w:val="B254E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ckney, Catherine">
    <w15:presenceInfo w15:providerId="AD" w15:userId="S-1-5-21-484756278-3779297868-2879619082-36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00DA6"/>
    <w:rsid w:val="00021D1B"/>
    <w:rsid w:val="00031A1A"/>
    <w:rsid w:val="00053D63"/>
    <w:rsid w:val="00076D35"/>
    <w:rsid w:val="000A2397"/>
    <w:rsid w:val="000E54E3"/>
    <w:rsid w:val="00104C88"/>
    <w:rsid w:val="00116A75"/>
    <w:rsid w:val="0016334B"/>
    <w:rsid w:val="0017433E"/>
    <w:rsid w:val="001A16BF"/>
    <w:rsid w:val="001A5CE3"/>
    <w:rsid w:val="001B6361"/>
    <w:rsid w:val="001C1959"/>
    <w:rsid w:val="001C7F8A"/>
    <w:rsid w:val="001F6423"/>
    <w:rsid w:val="002003BE"/>
    <w:rsid w:val="00236CCD"/>
    <w:rsid w:val="002451BA"/>
    <w:rsid w:val="002647C3"/>
    <w:rsid w:val="00287515"/>
    <w:rsid w:val="002A1AE4"/>
    <w:rsid w:val="002A1F4E"/>
    <w:rsid w:val="002A4017"/>
    <w:rsid w:val="002A5A2A"/>
    <w:rsid w:val="002B1AFA"/>
    <w:rsid w:val="002C03C2"/>
    <w:rsid w:val="002D4D05"/>
    <w:rsid w:val="00307424"/>
    <w:rsid w:val="003078BA"/>
    <w:rsid w:val="0032743B"/>
    <w:rsid w:val="00353E3A"/>
    <w:rsid w:val="003D34B9"/>
    <w:rsid w:val="003D7832"/>
    <w:rsid w:val="003F28F8"/>
    <w:rsid w:val="003F3DCA"/>
    <w:rsid w:val="00404965"/>
    <w:rsid w:val="00423260"/>
    <w:rsid w:val="0042487D"/>
    <w:rsid w:val="00445E83"/>
    <w:rsid w:val="00455D1F"/>
    <w:rsid w:val="00484F4F"/>
    <w:rsid w:val="00492B2D"/>
    <w:rsid w:val="00496824"/>
    <w:rsid w:val="004B09F1"/>
    <w:rsid w:val="004B686F"/>
    <w:rsid w:val="004C0BA7"/>
    <w:rsid w:val="004C20FB"/>
    <w:rsid w:val="004D214D"/>
    <w:rsid w:val="004D5116"/>
    <w:rsid w:val="004E370C"/>
    <w:rsid w:val="0059197D"/>
    <w:rsid w:val="00595E15"/>
    <w:rsid w:val="005D2485"/>
    <w:rsid w:val="005F1A36"/>
    <w:rsid w:val="005F1EF5"/>
    <w:rsid w:val="005F5025"/>
    <w:rsid w:val="00613717"/>
    <w:rsid w:val="00626C9A"/>
    <w:rsid w:val="0063326B"/>
    <w:rsid w:val="00661B95"/>
    <w:rsid w:val="00662F03"/>
    <w:rsid w:val="006655C2"/>
    <w:rsid w:val="006A5371"/>
    <w:rsid w:val="006B15CD"/>
    <w:rsid w:val="006B4DC7"/>
    <w:rsid w:val="006B5572"/>
    <w:rsid w:val="00741416"/>
    <w:rsid w:val="00762A58"/>
    <w:rsid w:val="0079490C"/>
    <w:rsid w:val="007C20F1"/>
    <w:rsid w:val="007C72C0"/>
    <w:rsid w:val="007F2912"/>
    <w:rsid w:val="007F4537"/>
    <w:rsid w:val="00834CB0"/>
    <w:rsid w:val="008546B1"/>
    <w:rsid w:val="0086376F"/>
    <w:rsid w:val="008B18E8"/>
    <w:rsid w:val="008F751D"/>
    <w:rsid w:val="00946DD8"/>
    <w:rsid w:val="00952143"/>
    <w:rsid w:val="009A174D"/>
    <w:rsid w:val="009A4D4F"/>
    <w:rsid w:val="009C465C"/>
    <w:rsid w:val="009D4D5B"/>
    <w:rsid w:val="009F7BCA"/>
    <w:rsid w:val="00A44D0C"/>
    <w:rsid w:val="00A535AB"/>
    <w:rsid w:val="00A54E5D"/>
    <w:rsid w:val="00A81D2A"/>
    <w:rsid w:val="00AA04F3"/>
    <w:rsid w:val="00AA7DB2"/>
    <w:rsid w:val="00AC4CB8"/>
    <w:rsid w:val="00AC6044"/>
    <w:rsid w:val="00AF4FA2"/>
    <w:rsid w:val="00AF53B8"/>
    <w:rsid w:val="00B12E47"/>
    <w:rsid w:val="00B223A2"/>
    <w:rsid w:val="00B51E4A"/>
    <w:rsid w:val="00B54C0F"/>
    <w:rsid w:val="00BD3801"/>
    <w:rsid w:val="00BF1076"/>
    <w:rsid w:val="00BF1B95"/>
    <w:rsid w:val="00C406B8"/>
    <w:rsid w:val="00C42E8D"/>
    <w:rsid w:val="00C71010"/>
    <w:rsid w:val="00C840AB"/>
    <w:rsid w:val="00C9436D"/>
    <w:rsid w:val="00C94811"/>
    <w:rsid w:val="00CB2728"/>
    <w:rsid w:val="00CC113C"/>
    <w:rsid w:val="00D13ACB"/>
    <w:rsid w:val="00D5162D"/>
    <w:rsid w:val="00DA789E"/>
    <w:rsid w:val="00DC7710"/>
    <w:rsid w:val="00DD4F5E"/>
    <w:rsid w:val="00DE7B20"/>
    <w:rsid w:val="00DF4365"/>
    <w:rsid w:val="00DF4375"/>
    <w:rsid w:val="00E06139"/>
    <w:rsid w:val="00E876D9"/>
    <w:rsid w:val="00E91C19"/>
    <w:rsid w:val="00EA5822"/>
    <w:rsid w:val="00EC0DDC"/>
    <w:rsid w:val="00EC6E3A"/>
    <w:rsid w:val="00ED455F"/>
    <w:rsid w:val="00EE648C"/>
    <w:rsid w:val="00EF7711"/>
    <w:rsid w:val="00F062BB"/>
    <w:rsid w:val="00F67DF2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8</cp:revision>
  <dcterms:created xsi:type="dcterms:W3CDTF">2014-09-25T15:18:00Z</dcterms:created>
  <dcterms:modified xsi:type="dcterms:W3CDTF">2014-09-25T15:27:00Z</dcterms:modified>
</cp:coreProperties>
</file>