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C2" w:rsidRDefault="00661B95" w:rsidP="00FD52F2">
      <w:pPr>
        <w:jc w:val="center"/>
      </w:pPr>
      <w:r w:rsidRPr="00661B95">
        <w:rPr>
          <w:noProof/>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661B95" w:rsidRPr="003C493B" w:rsidRDefault="007057C5" w:rsidP="00661B95">
      <w:pPr>
        <w:jc w:val="center"/>
        <w:rPr>
          <w:b/>
          <w:sz w:val="22"/>
        </w:rPr>
      </w:pPr>
      <w:r w:rsidRPr="003C493B">
        <w:rPr>
          <w:b/>
          <w:sz w:val="22"/>
        </w:rPr>
        <w:t>GRADUATE PROGRAM COORDINATORS MEETING</w:t>
      </w:r>
    </w:p>
    <w:p w:rsidR="00661B95" w:rsidRPr="003C493B" w:rsidRDefault="00661B95" w:rsidP="00661B95">
      <w:pPr>
        <w:jc w:val="center"/>
        <w:rPr>
          <w:b/>
          <w:sz w:val="22"/>
        </w:rPr>
      </w:pPr>
      <w:r w:rsidRPr="003C493B">
        <w:rPr>
          <w:b/>
          <w:sz w:val="22"/>
        </w:rPr>
        <w:t xml:space="preserve">September </w:t>
      </w:r>
      <w:r w:rsidR="008B7EFC" w:rsidRPr="003C493B">
        <w:rPr>
          <w:b/>
          <w:sz w:val="22"/>
        </w:rPr>
        <w:t>27</w:t>
      </w:r>
      <w:r w:rsidRPr="003C493B">
        <w:rPr>
          <w:b/>
          <w:sz w:val="22"/>
        </w:rPr>
        <w:t>, 20</w:t>
      </w:r>
      <w:r w:rsidR="00285CB0" w:rsidRPr="003C493B">
        <w:rPr>
          <w:b/>
          <w:sz w:val="22"/>
        </w:rPr>
        <w:t>12</w:t>
      </w:r>
    </w:p>
    <w:p w:rsidR="00D930AF" w:rsidRDefault="00D930AF" w:rsidP="00661B95">
      <w:pPr>
        <w:jc w:val="center"/>
        <w:rPr>
          <w:b/>
          <w:color w:val="FF0000"/>
          <w:sz w:val="22"/>
        </w:rPr>
      </w:pPr>
    </w:p>
    <w:p w:rsidR="00D930AF" w:rsidRPr="00BB3F7E" w:rsidRDefault="00D930AF" w:rsidP="00D930AF">
      <w:pPr>
        <w:rPr>
          <w:sz w:val="18"/>
          <w:szCs w:val="18"/>
        </w:rPr>
      </w:pPr>
      <w:r w:rsidRPr="00BB3F7E">
        <w:rPr>
          <w:sz w:val="18"/>
          <w:szCs w:val="18"/>
        </w:rPr>
        <w:t>MEMBERS ATTENDING: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520"/>
        <w:gridCol w:w="2610"/>
        <w:gridCol w:w="2520"/>
      </w:tblGrid>
      <w:tr w:rsidR="00D930AF" w:rsidRPr="00EC1F29" w:rsidTr="00D904CD">
        <w:tc>
          <w:tcPr>
            <w:tcW w:w="2628" w:type="dxa"/>
          </w:tcPr>
          <w:p w:rsidR="00D930AF" w:rsidRPr="00EC1F29" w:rsidRDefault="00D930AF" w:rsidP="00D904CD">
            <w:pPr>
              <w:jc w:val="center"/>
              <w:rPr>
                <w:b/>
                <w:sz w:val="18"/>
                <w:szCs w:val="18"/>
              </w:rPr>
            </w:pPr>
            <w:r w:rsidRPr="00EC1F29">
              <w:rPr>
                <w:b/>
                <w:sz w:val="18"/>
                <w:szCs w:val="18"/>
              </w:rPr>
              <w:t>FLA</w:t>
            </w:r>
          </w:p>
        </w:tc>
        <w:tc>
          <w:tcPr>
            <w:tcW w:w="2520" w:type="dxa"/>
          </w:tcPr>
          <w:p w:rsidR="00D930AF" w:rsidRPr="00EC1F29" w:rsidRDefault="00D930AF" w:rsidP="00D904CD">
            <w:pPr>
              <w:jc w:val="center"/>
              <w:rPr>
                <w:b/>
                <w:sz w:val="18"/>
                <w:szCs w:val="18"/>
              </w:rPr>
            </w:pPr>
            <w:r w:rsidRPr="00EC1F29">
              <w:rPr>
                <w:b/>
                <w:sz w:val="18"/>
                <w:szCs w:val="18"/>
              </w:rPr>
              <w:t>HS</w:t>
            </w:r>
          </w:p>
        </w:tc>
        <w:tc>
          <w:tcPr>
            <w:tcW w:w="2610" w:type="dxa"/>
          </w:tcPr>
          <w:p w:rsidR="00D930AF" w:rsidRPr="00EC1F29" w:rsidRDefault="00D930AF" w:rsidP="00D904CD">
            <w:pPr>
              <w:jc w:val="center"/>
              <w:rPr>
                <w:b/>
                <w:sz w:val="18"/>
                <w:szCs w:val="18"/>
              </w:rPr>
            </w:pPr>
            <w:r w:rsidRPr="00EC1F29">
              <w:rPr>
                <w:b/>
                <w:sz w:val="18"/>
                <w:szCs w:val="18"/>
              </w:rPr>
              <w:t>LDES</w:t>
            </w:r>
          </w:p>
        </w:tc>
        <w:tc>
          <w:tcPr>
            <w:tcW w:w="2520" w:type="dxa"/>
          </w:tcPr>
          <w:p w:rsidR="00D930AF" w:rsidRPr="00EC1F29" w:rsidRDefault="00D930AF" w:rsidP="00D904CD">
            <w:pPr>
              <w:jc w:val="center"/>
              <w:rPr>
                <w:b/>
                <w:sz w:val="18"/>
                <w:szCs w:val="18"/>
              </w:rPr>
            </w:pPr>
            <w:r w:rsidRPr="00EC1F29">
              <w:rPr>
                <w:b/>
                <w:sz w:val="18"/>
                <w:szCs w:val="18"/>
              </w:rPr>
              <w:t>TLC</w:t>
            </w:r>
          </w:p>
        </w:tc>
      </w:tr>
      <w:tr w:rsidR="00D930AF" w:rsidRPr="00EC1F29" w:rsidTr="00D904CD">
        <w:trPr>
          <w:trHeight w:val="233"/>
        </w:trPr>
        <w:tc>
          <w:tcPr>
            <w:tcW w:w="2628" w:type="dxa"/>
            <w:shd w:val="clear" w:color="auto" w:fill="auto"/>
          </w:tcPr>
          <w:p w:rsidR="00D930AF" w:rsidRPr="00EC1F29" w:rsidRDefault="00D930AF" w:rsidP="00D904CD">
            <w:pPr>
              <w:rPr>
                <w:sz w:val="18"/>
                <w:szCs w:val="18"/>
              </w:rPr>
            </w:pPr>
            <w:r>
              <w:rPr>
                <w:sz w:val="18"/>
                <w:szCs w:val="18"/>
              </w:rPr>
              <w:t>Boske, Christa</w:t>
            </w:r>
          </w:p>
        </w:tc>
        <w:tc>
          <w:tcPr>
            <w:tcW w:w="2520" w:type="dxa"/>
            <w:shd w:val="clear" w:color="auto" w:fill="auto"/>
          </w:tcPr>
          <w:p w:rsidR="00D930AF" w:rsidRDefault="009D36DD" w:rsidP="00D904CD">
            <w:pPr>
              <w:rPr>
                <w:sz w:val="18"/>
                <w:szCs w:val="18"/>
              </w:rPr>
            </w:pPr>
            <w:r>
              <w:rPr>
                <w:sz w:val="18"/>
                <w:szCs w:val="18"/>
              </w:rPr>
              <w:t>Glickman, Ellen</w:t>
            </w:r>
          </w:p>
        </w:tc>
        <w:tc>
          <w:tcPr>
            <w:tcW w:w="2610" w:type="dxa"/>
            <w:shd w:val="clear" w:color="auto" w:fill="auto"/>
          </w:tcPr>
          <w:p w:rsidR="00D930AF" w:rsidRPr="00EC1F29" w:rsidRDefault="009F6C23" w:rsidP="00D904CD">
            <w:pPr>
              <w:rPr>
                <w:sz w:val="18"/>
                <w:szCs w:val="18"/>
              </w:rPr>
            </w:pPr>
            <w:r>
              <w:rPr>
                <w:sz w:val="18"/>
                <w:szCs w:val="18"/>
              </w:rPr>
              <w:t>Cox, Jane</w:t>
            </w:r>
          </w:p>
        </w:tc>
        <w:tc>
          <w:tcPr>
            <w:tcW w:w="2520" w:type="dxa"/>
            <w:shd w:val="clear" w:color="auto" w:fill="auto"/>
          </w:tcPr>
          <w:p w:rsidR="00D930AF" w:rsidRPr="00EC1F29" w:rsidRDefault="00C569CD" w:rsidP="00D904CD">
            <w:pPr>
              <w:rPr>
                <w:sz w:val="18"/>
                <w:szCs w:val="18"/>
              </w:rPr>
            </w:pPr>
            <w:r w:rsidRPr="00EC1F29">
              <w:rPr>
                <w:sz w:val="18"/>
                <w:szCs w:val="18"/>
              </w:rPr>
              <w:t>Henderson, Jim</w:t>
            </w:r>
          </w:p>
        </w:tc>
      </w:tr>
      <w:tr w:rsidR="00C569CD" w:rsidRPr="00EC1F29" w:rsidTr="00D904CD">
        <w:trPr>
          <w:trHeight w:val="233"/>
        </w:trPr>
        <w:tc>
          <w:tcPr>
            <w:tcW w:w="2628" w:type="dxa"/>
            <w:shd w:val="clear" w:color="auto" w:fill="auto"/>
          </w:tcPr>
          <w:p w:rsidR="00C569CD" w:rsidRPr="00EC1F29" w:rsidRDefault="00C569CD" w:rsidP="00D904CD">
            <w:pPr>
              <w:rPr>
                <w:sz w:val="18"/>
                <w:szCs w:val="18"/>
              </w:rPr>
            </w:pPr>
            <w:r w:rsidRPr="00EC1F29">
              <w:rPr>
                <w:sz w:val="18"/>
                <w:szCs w:val="18"/>
              </w:rPr>
              <w:t>Kretovics, Mark</w:t>
            </w:r>
          </w:p>
        </w:tc>
        <w:tc>
          <w:tcPr>
            <w:tcW w:w="2520" w:type="dxa"/>
            <w:shd w:val="clear" w:color="auto" w:fill="auto"/>
          </w:tcPr>
          <w:p w:rsidR="00C569CD" w:rsidRPr="00EC1F29" w:rsidRDefault="00C569CD" w:rsidP="00D904CD">
            <w:pPr>
              <w:rPr>
                <w:sz w:val="18"/>
                <w:szCs w:val="18"/>
              </w:rPr>
            </w:pPr>
            <w:r>
              <w:rPr>
                <w:sz w:val="18"/>
                <w:szCs w:val="18"/>
              </w:rPr>
              <w:t>Gordon, Karen</w:t>
            </w:r>
          </w:p>
        </w:tc>
        <w:tc>
          <w:tcPr>
            <w:tcW w:w="2610" w:type="dxa"/>
            <w:shd w:val="clear" w:color="auto" w:fill="auto"/>
          </w:tcPr>
          <w:p w:rsidR="00C569CD" w:rsidRPr="00EC1F29" w:rsidRDefault="00C569CD" w:rsidP="00D904CD">
            <w:pPr>
              <w:rPr>
                <w:sz w:val="18"/>
                <w:szCs w:val="18"/>
              </w:rPr>
            </w:pPr>
            <w:r>
              <w:rPr>
                <w:sz w:val="18"/>
                <w:szCs w:val="18"/>
              </w:rPr>
              <w:t>Cichy, Kelly</w:t>
            </w:r>
          </w:p>
        </w:tc>
        <w:tc>
          <w:tcPr>
            <w:tcW w:w="2520" w:type="dxa"/>
            <w:shd w:val="clear" w:color="auto" w:fill="auto"/>
          </w:tcPr>
          <w:p w:rsidR="00C569CD" w:rsidRPr="00EC1F29" w:rsidRDefault="00C569CD" w:rsidP="00D904CD">
            <w:pPr>
              <w:rPr>
                <w:sz w:val="18"/>
                <w:szCs w:val="18"/>
              </w:rPr>
            </w:pPr>
            <w:r w:rsidRPr="00EC1F29">
              <w:rPr>
                <w:sz w:val="18"/>
                <w:szCs w:val="18"/>
              </w:rPr>
              <w:t>Kroeger, Janice</w:t>
            </w:r>
          </w:p>
        </w:tc>
      </w:tr>
      <w:tr w:rsidR="00C569CD" w:rsidRPr="00EC1F29" w:rsidTr="00D904CD">
        <w:trPr>
          <w:trHeight w:val="233"/>
        </w:trPr>
        <w:tc>
          <w:tcPr>
            <w:tcW w:w="2628" w:type="dxa"/>
            <w:shd w:val="clear" w:color="auto" w:fill="auto"/>
          </w:tcPr>
          <w:p w:rsidR="00C569CD" w:rsidRPr="00EC1F29" w:rsidRDefault="00C569CD" w:rsidP="00D904CD">
            <w:pPr>
              <w:rPr>
                <w:sz w:val="18"/>
                <w:szCs w:val="18"/>
              </w:rPr>
            </w:pPr>
            <w:r w:rsidRPr="00EC1F29">
              <w:rPr>
                <w:sz w:val="18"/>
                <w:szCs w:val="18"/>
              </w:rPr>
              <w:t>McClelland, Averil</w:t>
            </w:r>
          </w:p>
        </w:tc>
        <w:tc>
          <w:tcPr>
            <w:tcW w:w="2520" w:type="dxa"/>
            <w:shd w:val="clear" w:color="auto" w:fill="auto"/>
          </w:tcPr>
          <w:p w:rsidR="00C569CD" w:rsidRPr="00EC1F29" w:rsidRDefault="00C569CD" w:rsidP="00D904CD">
            <w:pPr>
              <w:rPr>
                <w:sz w:val="18"/>
                <w:szCs w:val="18"/>
              </w:rPr>
            </w:pPr>
            <w:r>
              <w:rPr>
                <w:sz w:val="18"/>
                <w:szCs w:val="18"/>
              </w:rPr>
              <w:t>Huston, Jeff</w:t>
            </w:r>
          </w:p>
        </w:tc>
        <w:tc>
          <w:tcPr>
            <w:tcW w:w="2610" w:type="dxa"/>
            <w:shd w:val="clear" w:color="auto" w:fill="auto"/>
          </w:tcPr>
          <w:p w:rsidR="00C569CD" w:rsidRPr="00EC1F29" w:rsidRDefault="00C569CD" w:rsidP="00D904CD">
            <w:pPr>
              <w:rPr>
                <w:sz w:val="18"/>
                <w:szCs w:val="18"/>
              </w:rPr>
            </w:pPr>
            <w:r w:rsidRPr="00EC1F29">
              <w:rPr>
                <w:sz w:val="18"/>
                <w:szCs w:val="18"/>
              </w:rPr>
              <w:t>McGlothlin, Jason</w:t>
            </w:r>
          </w:p>
        </w:tc>
        <w:tc>
          <w:tcPr>
            <w:tcW w:w="2520" w:type="dxa"/>
            <w:shd w:val="clear" w:color="auto" w:fill="auto"/>
          </w:tcPr>
          <w:p w:rsidR="00C569CD" w:rsidRPr="00EC1F29" w:rsidRDefault="00C569CD" w:rsidP="00D904CD">
            <w:pPr>
              <w:rPr>
                <w:sz w:val="18"/>
                <w:szCs w:val="18"/>
              </w:rPr>
            </w:pPr>
            <w:r>
              <w:rPr>
                <w:sz w:val="18"/>
                <w:szCs w:val="18"/>
              </w:rPr>
              <w:t>Mitchell, Stephen</w:t>
            </w:r>
          </w:p>
        </w:tc>
      </w:tr>
      <w:tr w:rsidR="00C569CD" w:rsidRPr="00EC1F29" w:rsidTr="00D904CD">
        <w:trPr>
          <w:trHeight w:val="233"/>
        </w:trPr>
        <w:tc>
          <w:tcPr>
            <w:tcW w:w="2628" w:type="dxa"/>
            <w:shd w:val="clear" w:color="auto" w:fill="auto"/>
          </w:tcPr>
          <w:p w:rsidR="00C569CD" w:rsidRPr="00EC1F29" w:rsidRDefault="00C569CD" w:rsidP="00D904CD">
            <w:pPr>
              <w:rPr>
                <w:sz w:val="18"/>
                <w:szCs w:val="18"/>
              </w:rPr>
            </w:pPr>
            <w:r>
              <w:rPr>
                <w:sz w:val="18"/>
                <w:szCs w:val="18"/>
              </w:rPr>
              <w:t>Mulrooney, Aaron for Mark Lyberger</w:t>
            </w:r>
          </w:p>
        </w:tc>
        <w:tc>
          <w:tcPr>
            <w:tcW w:w="2520" w:type="dxa"/>
            <w:shd w:val="clear" w:color="auto" w:fill="auto"/>
          </w:tcPr>
          <w:p w:rsidR="00C569CD" w:rsidRPr="009B52D3" w:rsidRDefault="00C569CD" w:rsidP="00D904CD">
            <w:pPr>
              <w:rPr>
                <w:sz w:val="14"/>
                <w:szCs w:val="14"/>
              </w:rPr>
            </w:pPr>
            <w:r w:rsidRPr="009F6C23">
              <w:rPr>
                <w:sz w:val="18"/>
                <w:szCs w:val="18"/>
              </w:rPr>
              <w:t>Wagner, Laurie</w:t>
            </w:r>
          </w:p>
        </w:tc>
        <w:tc>
          <w:tcPr>
            <w:tcW w:w="2610" w:type="dxa"/>
            <w:shd w:val="clear" w:color="auto" w:fill="auto"/>
          </w:tcPr>
          <w:p w:rsidR="00C569CD" w:rsidRPr="00EC1F29" w:rsidRDefault="00C569CD" w:rsidP="00D904CD">
            <w:pPr>
              <w:rPr>
                <w:sz w:val="18"/>
                <w:szCs w:val="18"/>
              </w:rPr>
            </w:pPr>
            <w:r>
              <w:rPr>
                <w:sz w:val="18"/>
                <w:szCs w:val="18"/>
              </w:rPr>
              <w:t>Sansosti, Frank</w:t>
            </w:r>
          </w:p>
        </w:tc>
        <w:tc>
          <w:tcPr>
            <w:tcW w:w="2520" w:type="dxa"/>
            <w:shd w:val="clear" w:color="auto" w:fill="auto"/>
          </w:tcPr>
          <w:p w:rsidR="00C569CD" w:rsidRPr="00EC1F29" w:rsidRDefault="00C569CD" w:rsidP="00D904CD">
            <w:pPr>
              <w:rPr>
                <w:sz w:val="18"/>
                <w:szCs w:val="18"/>
              </w:rPr>
            </w:pPr>
            <w:r w:rsidRPr="00EC1F29">
              <w:rPr>
                <w:sz w:val="18"/>
                <w:szCs w:val="18"/>
              </w:rPr>
              <w:t>O’Connor, Pat</w:t>
            </w:r>
          </w:p>
        </w:tc>
      </w:tr>
      <w:tr w:rsidR="00C569CD" w:rsidRPr="00EC1F29" w:rsidTr="00D904CD">
        <w:trPr>
          <w:trHeight w:val="233"/>
        </w:trPr>
        <w:tc>
          <w:tcPr>
            <w:tcW w:w="2628" w:type="dxa"/>
            <w:shd w:val="clear" w:color="auto" w:fill="auto"/>
          </w:tcPr>
          <w:p w:rsidR="00C569CD" w:rsidRPr="00EC1F29" w:rsidRDefault="00C569CD" w:rsidP="00D904CD">
            <w:pPr>
              <w:rPr>
                <w:sz w:val="18"/>
                <w:szCs w:val="18"/>
              </w:rPr>
            </w:pPr>
            <w:r w:rsidRPr="00EC1F29">
              <w:rPr>
                <w:sz w:val="18"/>
                <w:szCs w:val="18"/>
              </w:rPr>
              <w:t>Niesz, Tricia</w:t>
            </w:r>
          </w:p>
        </w:tc>
        <w:tc>
          <w:tcPr>
            <w:tcW w:w="2520" w:type="dxa"/>
            <w:shd w:val="clear" w:color="auto" w:fill="auto"/>
          </w:tcPr>
          <w:p w:rsidR="00C569CD" w:rsidRPr="009B52D3" w:rsidRDefault="00C569CD" w:rsidP="00D904CD">
            <w:pPr>
              <w:rPr>
                <w:sz w:val="14"/>
                <w:szCs w:val="14"/>
              </w:rPr>
            </w:pPr>
          </w:p>
        </w:tc>
        <w:tc>
          <w:tcPr>
            <w:tcW w:w="2610" w:type="dxa"/>
            <w:shd w:val="clear" w:color="auto" w:fill="auto"/>
          </w:tcPr>
          <w:p w:rsidR="00C569CD" w:rsidRDefault="00C569CD" w:rsidP="00D904CD">
            <w:pPr>
              <w:rPr>
                <w:sz w:val="18"/>
                <w:szCs w:val="18"/>
              </w:rPr>
            </w:pPr>
            <w:r w:rsidRPr="00EC1F29">
              <w:rPr>
                <w:sz w:val="18"/>
                <w:szCs w:val="18"/>
              </w:rPr>
              <w:t>Tiene, Drew</w:t>
            </w:r>
          </w:p>
        </w:tc>
        <w:tc>
          <w:tcPr>
            <w:tcW w:w="2520" w:type="dxa"/>
            <w:shd w:val="clear" w:color="auto" w:fill="auto"/>
          </w:tcPr>
          <w:p w:rsidR="00C569CD" w:rsidRPr="00EC1F29" w:rsidRDefault="00C569CD" w:rsidP="00D904CD">
            <w:pPr>
              <w:rPr>
                <w:sz w:val="18"/>
                <w:szCs w:val="18"/>
              </w:rPr>
            </w:pPr>
          </w:p>
        </w:tc>
      </w:tr>
      <w:tr w:rsidR="00C569CD" w:rsidRPr="00EC1F29" w:rsidTr="00D904CD">
        <w:trPr>
          <w:trHeight w:val="233"/>
        </w:trPr>
        <w:tc>
          <w:tcPr>
            <w:tcW w:w="2628" w:type="dxa"/>
            <w:shd w:val="clear" w:color="auto" w:fill="auto"/>
          </w:tcPr>
          <w:p w:rsidR="00C569CD" w:rsidRPr="00EC1F29" w:rsidRDefault="00C569CD" w:rsidP="00D904CD">
            <w:pPr>
              <w:rPr>
                <w:sz w:val="18"/>
                <w:szCs w:val="18"/>
              </w:rPr>
            </w:pPr>
            <w:r>
              <w:rPr>
                <w:sz w:val="18"/>
                <w:szCs w:val="18"/>
              </w:rPr>
              <w:t>Ravichandran, Swathi</w:t>
            </w:r>
          </w:p>
        </w:tc>
        <w:tc>
          <w:tcPr>
            <w:tcW w:w="2520" w:type="dxa"/>
            <w:shd w:val="clear" w:color="auto" w:fill="auto"/>
          </w:tcPr>
          <w:p w:rsidR="00C569CD" w:rsidRPr="00EC1F29" w:rsidRDefault="00C569CD" w:rsidP="00D904CD">
            <w:pPr>
              <w:rPr>
                <w:sz w:val="18"/>
                <w:szCs w:val="18"/>
              </w:rPr>
            </w:pPr>
          </w:p>
        </w:tc>
        <w:tc>
          <w:tcPr>
            <w:tcW w:w="2610" w:type="dxa"/>
            <w:shd w:val="clear" w:color="auto" w:fill="auto"/>
          </w:tcPr>
          <w:p w:rsidR="00C569CD" w:rsidRPr="00EC1F29" w:rsidRDefault="00C569CD" w:rsidP="00D904CD">
            <w:pPr>
              <w:rPr>
                <w:sz w:val="18"/>
                <w:szCs w:val="18"/>
              </w:rPr>
            </w:pPr>
            <w:r>
              <w:rPr>
                <w:sz w:val="18"/>
                <w:szCs w:val="18"/>
              </w:rPr>
              <w:t>Wisdom, Sonya</w:t>
            </w:r>
          </w:p>
        </w:tc>
        <w:tc>
          <w:tcPr>
            <w:tcW w:w="2520" w:type="dxa"/>
            <w:shd w:val="clear" w:color="auto" w:fill="auto"/>
          </w:tcPr>
          <w:p w:rsidR="00C569CD" w:rsidRPr="00EC1F29" w:rsidRDefault="00C569CD" w:rsidP="00D904CD">
            <w:pPr>
              <w:rPr>
                <w:sz w:val="18"/>
                <w:szCs w:val="18"/>
              </w:rPr>
            </w:pPr>
          </w:p>
        </w:tc>
      </w:tr>
    </w:tbl>
    <w:p w:rsidR="00D930AF" w:rsidRPr="00BB3F7E" w:rsidRDefault="00D930AF" w:rsidP="00D930AF">
      <w:pPr>
        <w:rPr>
          <w:sz w:val="18"/>
          <w:szCs w:val="18"/>
        </w:rPr>
      </w:pPr>
      <w:r>
        <w:rPr>
          <w:sz w:val="18"/>
          <w:szCs w:val="18"/>
        </w:rPr>
        <w:t>Cathy Hackney, Admin Affairs; Nancy Miller, OGSS; Luci Wymer, Recorder</w:t>
      </w:r>
    </w:p>
    <w:p w:rsidR="00D930AF" w:rsidRPr="00BB3F7E" w:rsidRDefault="00D930AF" w:rsidP="00D930AF">
      <w:pPr>
        <w:rPr>
          <w:sz w:val="18"/>
          <w:szCs w:val="18"/>
        </w:rPr>
      </w:pPr>
    </w:p>
    <w:p w:rsidR="00D930AF" w:rsidRPr="00BB3F7E" w:rsidRDefault="00D930AF" w:rsidP="00D930AF">
      <w:pPr>
        <w:rPr>
          <w:sz w:val="18"/>
          <w:szCs w:val="18"/>
        </w:rPr>
      </w:pPr>
      <w:r w:rsidRPr="00BB3F7E">
        <w:rPr>
          <w:sz w:val="18"/>
          <w:szCs w:val="18"/>
        </w:rPr>
        <w:t>MEMBERS ABSENT: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2574"/>
        <w:gridCol w:w="2574"/>
        <w:gridCol w:w="2574"/>
      </w:tblGrid>
      <w:tr w:rsidR="00D930AF" w:rsidRPr="00EC1F29" w:rsidTr="00D904CD">
        <w:tc>
          <w:tcPr>
            <w:tcW w:w="2574" w:type="dxa"/>
          </w:tcPr>
          <w:p w:rsidR="00D930AF" w:rsidRPr="00EC1F29" w:rsidRDefault="00D930AF" w:rsidP="00D904CD">
            <w:pPr>
              <w:jc w:val="center"/>
              <w:rPr>
                <w:b/>
                <w:sz w:val="18"/>
                <w:szCs w:val="18"/>
              </w:rPr>
            </w:pPr>
            <w:r w:rsidRPr="00EC1F29">
              <w:rPr>
                <w:b/>
                <w:sz w:val="18"/>
                <w:szCs w:val="18"/>
              </w:rPr>
              <w:t>FLA</w:t>
            </w:r>
          </w:p>
        </w:tc>
        <w:tc>
          <w:tcPr>
            <w:tcW w:w="2574" w:type="dxa"/>
          </w:tcPr>
          <w:p w:rsidR="00D930AF" w:rsidRPr="00EC1F29" w:rsidRDefault="00D930AF" w:rsidP="00D904CD">
            <w:pPr>
              <w:jc w:val="center"/>
              <w:rPr>
                <w:b/>
                <w:sz w:val="18"/>
                <w:szCs w:val="18"/>
              </w:rPr>
            </w:pPr>
            <w:r w:rsidRPr="00EC1F29">
              <w:rPr>
                <w:b/>
                <w:sz w:val="18"/>
                <w:szCs w:val="18"/>
              </w:rPr>
              <w:t>HS</w:t>
            </w:r>
          </w:p>
        </w:tc>
        <w:tc>
          <w:tcPr>
            <w:tcW w:w="2574" w:type="dxa"/>
          </w:tcPr>
          <w:p w:rsidR="00D930AF" w:rsidRPr="00EC1F29" w:rsidRDefault="00D930AF" w:rsidP="00D904CD">
            <w:pPr>
              <w:jc w:val="center"/>
              <w:rPr>
                <w:b/>
                <w:sz w:val="18"/>
                <w:szCs w:val="18"/>
              </w:rPr>
            </w:pPr>
            <w:r w:rsidRPr="00EC1F29">
              <w:rPr>
                <w:b/>
                <w:sz w:val="18"/>
                <w:szCs w:val="18"/>
              </w:rPr>
              <w:t>LDES</w:t>
            </w:r>
          </w:p>
        </w:tc>
        <w:tc>
          <w:tcPr>
            <w:tcW w:w="2574" w:type="dxa"/>
          </w:tcPr>
          <w:p w:rsidR="00D930AF" w:rsidRPr="00EC1F29" w:rsidRDefault="00D930AF" w:rsidP="00D904CD">
            <w:pPr>
              <w:jc w:val="center"/>
              <w:rPr>
                <w:b/>
                <w:sz w:val="18"/>
                <w:szCs w:val="18"/>
              </w:rPr>
            </w:pPr>
            <w:r w:rsidRPr="00EC1F29">
              <w:rPr>
                <w:b/>
                <w:sz w:val="18"/>
                <w:szCs w:val="18"/>
              </w:rPr>
              <w:t>TLC</w:t>
            </w:r>
          </w:p>
        </w:tc>
      </w:tr>
      <w:tr w:rsidR="00D930AF" w:rsidRPr="00EC1F29" w:rsidTr="00D904CD">
        <w:trPr>
          <w:trHeight w:val="233"/>
        </w:trPr>
        <w:tc>
          <w:tcPr>
            <w:tcW w:w="2574" w:type="dxa"/>
          </w:tcPr>
          <w:p w:rsidR="00D930AF" w:rsidRPr="00EC1F29" w:rsidRDefault="00D930AF" w:rsidP="00D904CD">
            <w:pPr>
              <w:rPr>
                <w:sz w:val="18"/>
                <w:szCs w:val="18"/>
              </w:rPr>
            </w:pPr>
          </w:p>
        </w:tc>
        <w:tc>
          <w:tcPr>
            <w:tcW w:w="2574" w:type="dxa"/>
          </w:tcPr>
          <w:p w:rsidR="00D930AF" w:rsidRPr="00EC1F29" w:rsidRDefault="00D930AF" w:rsidP="00D904CD">
            <w:pPr>
              <w:rPr>
                <w:sz w:val="18"/>
                <w:szCs w:val="18"/>
              </w:rPr>
            </w:pPr>
            <w:r w:rsidRPr="00EC1F29">
              <w:rPr>
                <w:sz w:val="18"/>
                <w:szCs w:val="18"/>
              </w:rPr>
              <w:t>Burzminski, Nancy</w:t>
            </w:r>
          </w:p>
        </w:tc>
        <w:tc>
          <w:tcPr>
            <w:tcW w:w="2574" w:type="dxa"/>
          </w:tcPr>
          <w:p w:rsidR="00D930AF" w:rsidRPr="00EC1F29" w:rsidRDefault="00C569CD" w:rsidP="00D904CD">
            <w:pPr>
              <w:rPr>
                <w:sz w:val="18"/>
                <w:szCs w:val="18"/>
              </w:rPr>
            </w:pPr>
            <w:r w:rsidRPr="00EC1F29">
              <w:rPr>
                <w:sz w:val="18"/>
                <w:szCs w:val="18"/>
              </w:rPr>
              <w:t>Rumrill, Phil</w:t>
            </w:r>
          </w:p>
        </w:tc>
        <w:tc>
          <w:tcPr>
            <w:tcW w:w="2574" w:type="dxa"/>
          </w:tcPr>
          <w:p w:rsidR="00D930AF" w:rsidRPr="00EC1F29" w:rsidRDefault="00D930AF" w:rsidP="00D904CD">
            <w:pPr>
              <w:rPr>
                <w:sz w:val="18"/>
                <w:szCs w:val="18"/>
              </w:rPr>
            </w:pPr>
            <w:r w:rsidRPr="00EC1F29">
              <w:rPr>
                <w:sz w:val="18"/>
                <w:szCs w:val="18"/>
              </w:rPr>
              <w:t>Brooks, Bette</w:t>
            </w:r>
          </w:p>
        </w:tc>
      </w:tr>
      <w:tr w:rsidR="00C569CD" w:rsidRPr="00EC1F29" w:rsidTr="00D904CD">
        <w:tc>
          <w:tcPr>
            <w:tcW w:w="2574" w:type="dxa"/>
          </w:tcPr>
          <w:p w:rsidR="00C569CD" w:rsidRPr="00EC1F29" w:rsidRDefault="00C569CD" w:rsidP="00D904CD">
            <w:pPr>
              <w:rPr>
                <w:sz w:val="18"/>
                <w:szCs w:val="18"/>
              </w:rPr>
            </w:pPr>
          </w:p>
        </w:tc>
        <w:tc>
          <w:tcPr>
            <w:tcW w:w="2574" w:type="dxa"/>
          </w:tcPr>
          <w:p w:rsidR="00C569CD" w:rsidRDefault="00C569CD" w:rsidP="00D904CD">
            <w:pPr>
              <w:rPr>
                <w:sz w:val="18"/>
                <w:szCs w:val="18"/>
              </w:rPr>
            </w:pPr>
          </w:p>
        </w:tc>
        <w:tc>
          <w:tcPr>
            <w:tcW w:w="2574" w:type="dxa"/>
          </w:tcPr>
          <w:p w:rsidR="00C569CD" w:rsidRDefault="00C569CD" w:rsidP="00D904CD">
            <w:pPr>
              <w:rPr>
                <w:sz w:val="18"/>
                <w:szCs w:val="18"/>
              </w:rPr>
            </w:pPr>
          </w:p>
        </w:tc>
        <w:tc>
          <w:tcPr>
            <w:tcW w:w="2574" w:type="dxa"/>
          </w:tcPr>
          <w:p w:rsidR="00C569CD" w:rsidRPr="00EC1F29" w:rsidRDefault="00C569CD" w:rsidP="00D904CD">
            <w:pPr>
              <w:rPr>
                <w:sz w:val="18"/>
                <w:szCs w:val="18"/>
              </w:rPr>
            </w:pPr>
            <w:r>
              <w:rPr>
                <w:sz w:val="18"/>
                <w:szCs w:val="18"/>
              </w:rPr>
              <w:t>Hawley, Todd</w:t>
            </w:r>
          </w:p>
        </w:tc>
      </w:tr>
      <w:tr w:rsidR="00D930AF" w:rsidRPr="00EC1F29" w:rsidTr="00D904CD">
        <w:tc>
          <w:tcPr>
            <w:tcW w:w="2574" w:type="dxa"/>
          </w:tcPr>
          <w:p w:rsidR="00D930AF" w:rsidRPr="00EC1F29" w:rsidRDefault="00D930AF" w:rsidP="00D904CD">
            <w:pPr>
              <w:rPr>
                <w:sz w:val="18"/>
                <w:szCs w:val="18"/>
              </w:rPr>
            </w:pPr>
          </w:p>
        </w:tc>
        <w:tc>
          <w:tcPr>
            <w:tcW w:w="2574" w:type="dxa"/>
          </w:tcPr>
          <w:p w:rsidR="00D930AF" w:rsidRPr="00EC1F29" w:rsidRDefault="00D930AF" w:rsidP="00D904CD">
            <w:pPr>
              <w:rPr>
                <w:sz w:val="18"/>
                <w:szCs w:val="18"/>
              </w:rPr>
            </w:pPr>
            <w:r>
              <w:rPr>
                <w:sz w:val="18"/>
                <w:szCs w:val="18"/>
              </w:rPr>
              <w:t>Ding, Kele</w:t>
            </w:r>
          </w:p>
        </w:tc>
        <w:tc>
          <w:tcPr>
            <w:tcW w:w="2574" w:type="dxa"/>
          </w:tcPr>
          <w:p w:rsidR="00D930AF" w:rsidRDefault="00D930AF" w:rsidP="00D904CD">
            <w:pPr>
              <w:rPr>
                <w:sz w:val="18"/>
                <w:szCs w:val="18"/>
              </w:rPr>
            </w:pPr>
          </w:p>
        </w:tc>
        <w:tc>
          <w:tcPr>
            <w:tcW w:w="2574" w:type="dxa"/>
          </w:tcPr>
          <w:p w:rsidR="00D930AF" w:rsidRPr="00EC1F29" w:rsidRDefault="00C569CD" w:rsidP="00D904CD">
            <w:pPr>
              <w:rPr>
                <w:sz w:val="18"/>
                <w:szCs w:val="18"/>
              </w:rPr>
            </w:pPr>
            <w:r w:rsidRPr="00EC1F29">
              <w:rPr>
                <w:sz w:val="18"/>
                <w:szCs w:val="18"/>
              </w:rPr>
              <w:t>Morgan, Denise</w:t>
            </w:r>
          </w:p>
        </w:tc>
      </w:tr>
      <w:tr w:rsidR="00D930AF" w:rsidRPr="00EC1F29" w:rsidTr="00D904CD">
        <w:tc>
          <w:tcPr>
            <w:tcW w:w="2574" w:type="dxa"/>
          </w:tcPr>
          <w:p w:rsidR="00D930AF" w:rsidRPr="00EC1F29" w:rsidRDefault="00D930AF" w:rsidP="00D904CD">
            <w:pPr>
              <w:rPr>
                <w:sz w:val="18"/>
                <w:szCs w:val="18"/>
              </w:rPr>
            </w:pPr>
          </w:p>
        </w:tc>
        <w:tc>
          <w:tcPr>
            <w:tcW w:w="2574" w:type="dxa"/>
          </w:tcPr>
          <w:p w:rsidR="00D930AF" w:rsidRPr="00EC1F29" w:rsidRDefault="009D36DD" w:rsidP="00D904CD">
            <w:pPr>
              <w:rPr>
                <w:sz w:val="18"/>
                <w:szCs w:val="18"/>
              </w:rPr>
            </w:pPr>
            <w:r>
              <w:rPr>
                <w:sz w:val="18"/>
                <w:szCs w:val="18"/>
              </w:rPr>
              <w:t>Rowan, Lynne</w:t>
            </w:r>
          </w:p>
        </w:tc>
        <w:tc>
          <w:tcPr>
            <w:tcW w:w="2574" w:type="dxa"/>
          </w:tcPr>
          <w:p w:rsidR="00D930AF" w:rsidRDefault="00D930AF" w:rsidP="00D904CD">
            <w:pPr>
              <w:rPr>
                <w:sz w:val="18"/>
                <w:szCs w:val="18"/>
              </w:rPr>
            </w:pPr>
          </w:p>
        </w:tc>
        <w:tc>
          <w:tcPr>
            <w:tcW w:w="2574" w:type="dxa"/>
          </w:tcPr>
          <w:p w:rsidR="00D930AF" w:rsidRPr="00EC1F29" w:rsidRDefault="00D930AF" w:rsidP="00D904CD">
            <w:pPr>
              <w:rPr>
                <w:sz w:val="18"/>
                <w:szCs w:val="18"/>
              </w:rPr>
            </w:pPr>
          </w:p>
        </w:tc>
      </w:tr>
      <w:tr w:rsidR="00D930AF" w:rsidRPr="00EC1F29" w:rsidTr="00D904CD">
        <w:tc>
          <w:tcPr>
            <w:tcW w:w="2574" w:type="dxa"/>
          </w:tcPr>
          <w:p w:rsidR="00D930AF" w:rsidRPr="00EC1F29" w:rsidRDefault="00D930AF" w:rsidP="00D904CD">
            <w:pPr>
              <w:rPr>
                <w:sz w:val="18"/>
                <w:szCs w:val="18"/>
              </w:rPr>
            </w:pPr>
          </w:p>
        </w:tc>
        <w:tc>
          <w:tcPr>
            <w:tcW w:w="2574" w:type="dxa"/>
          </w:tcPr>
          <w:p w:rsidR="00D930AF" w:rsidRPr="00EC1F29" w:rsidRDefault="00D930AF" w:rsidP="00D904CD">
            <w:pPr>
              <w:rPr>
                <w:sz w:val="18"/>
                <w:szCs w:val="18"/>
              </w:rPr>
            </w:pPr>
          </w:p>
        </w:tc>
        <w:tc>
          <w:tcPr>
            <w:tcW w:w="2574" w:type="dxa"/>
          </w:tcPr>
          <w:p w:rsidR="00D930AF" w:rsidRDefault="00D930AF" w:rsidP="00D904CD">
            <w:pPr>
              <w:rPr>
                <w:sz w:val="18"/>
                <w:szCs w:val="18"/>
              </w:rPr>
            </w:pPr>
          </w:p>
        </w:tc>
        <w:tc>
          <w:tcPr>
            <w:tcW w:w="2574" w:type="dxa"/>
          </w:tcPr>
          <w:p w:rsidR="00D930AF" w:rsidRPr="00EC1F29" w:rsidRDefault="00D930AF" w:rsidP="00D904CD">
            <w:pPr>
              <w:rPr>
                <w:sz w:val="18"/>
                <w:szCs w:val="18"/>
              </w:rPr>
            </w:pPr>
          </w:p>
        </w:tc>
      </w:tr>
      <w:tr w:rsidR="00D930AF" w:rsidRPr="00EC1F29" w:rsidTr="00D904CD">
        <w:tc>
          <w:tcPr>
            <w:tcW w:w="2574" w:type="dxa"/>
          </w:tcPr>
          <w:p w:rsidR="00D930AF" w:rsidRPr="00EC1F29" w:rsidRDefault="00D930AF" w:rsidP="00D904CD">
            <w:pPr>
              <w:rPr>
                <w:sz w:val="18"/>
                <w:szCs w:val="18"/>
              </w:rPr>
            </w:pPr>
          </w:p>
        </w:tc>
        <w:tc>
          <w:tcPr>
            <w:tcW w:w="2574" w:type="dxa"/>
          </w:tcPr>
          <w:p w:rsidR="00D930AF" w:rsidRPr="00EC1F29" w:rsidRDefault="00D930AF" w:rsidP="00D904CD">
            <w:pPr>
              <w:rPr>
                <w:sz w:val="18"/>
                <w:szCs w:val="18"/>
              </w:rPr>
            </w:pPr>
          </w:p>
        </w:tc>
        <w:tc>
          <w:tcPr>
            <w:tcW w:w="2574" w:type="dxa"/>
          </w:tcPr>
          <w:p w:rsidR="00D930AF" w:rsidRPr="00EC1F29" w:rsidRDefault="00D930AF" w:rsidP="00D904CD">
            <w:pPr>
              <w:rPr>
                <w:sz w:val="18"/>
                <w:szCs w:val="18"/>
              </w:rPr>
            </w:pPr>
          </w:p>
        </w:tc>
        <w:tc>
          <w:tcPr>
            <w:tcW w:w="2574" w:type="dxa"/>
          </w:tcPr>
          <w:p w:rsidR="00D930AF" w:rsidRPr="00EC1F29" w:rsidRDefault="00D930AF" w:rsidP="00D904CD">
            <w:pPr>
              <w:rPr>
                <w:sz w:val="18"/>
                <w:szCs w:val="18"/>
              </w:rPr>
            </w:pPr>
          </w:p>
        </w:tc>
      </w:tr>
    </w:tbl>
    <w:p w:rsidR="00D930AF" w:rsidRDefault="00D930AF" w:rsidP="00D930AF">
      <w:pPr>
        <w:rPr>
          <w:sz w:val="18"/>
          <w:szCs w:val="18"/>
        </w:rPr>
      </w:pPr>
      <w:r w:rsidRPr="00BB3F7E">
        <w:rPr>
          <w:sz w:val="18"/>
          <w:szCs w:val="18"/>
        </w:rPr>
        <w:t>GUESTS:</w:t>
      </w:r>
      <w:r w:rsidR="00C569CD">
        <w:rPr>
          <w:sz w:val="18"/>
          <w:szCs w:val="18"/>
        </w:rPr>
        <w:t xml:space="preserve">  Deborah Shama-Davis, Research Bureau; Susan Augustine, Academic </w:t>
      </w:r>
      <w:proofErr w:type="spellStart"/>
      <w:r w:rsidR="00C569CD">
        <w:rPr>
          <w:sz w:val="18"/>
          <w:szCs w:val="18"/>
        </w:rPr>
        <w:t>Prog</w:t>
      </w:r>
      <w:proofErr w:type="spellEnd"/>
      <w:r w:rsidR="00C569CD">
        <w:rPr>
          <w:sz w:val="18"/>
          <w:szCs w:val="18"/>
        </w:rPr>
        <w:t xml:space="preserve">. </w:t>
      </w:r>
      <w:proofErr w:type="spellStart"/>
      <w:proofErr w:type="gramStart"/>
      <w:r w:rsidR="00C569CD">
        <w:rPr>
          <w:sz w:val="18"/>
          <w:szCs w:val="18"/>
        </w:rPr>
        <w:t>Coord</w:t>
      </w:r>
      <w:proofErr w:type="spellEnd"/>
      <w:r w:rsidR="00C569CD">
        <w:rPr>
          <w:sz w:val="18"/>
          <w:szCs w:val="18"/>
        </w:rPr>
        <w:t>.</w:t>
      </w:r>
      <w:proofErr w:type="gramEnd"/>
    </w:p>
    <w:p w:rsidR="00661B95" w:rsidRDefault="00661B95" w:rsidP="00661B95">
      <w:pPr>
        <w:jc w:val="center"/>
      </w:pPr>
    </w:p>
    <w:tbl>
      <w:tblPr>
        <w:tblStyle w:val="TableGrid"/>
        <w:tblW w:w="0" w:type="auto"/>
        <w:tblLook w:val="04A0" w:firstRow="1" w:lastRow="0" w:firstColumn="1" w:lastColumn="0" w:noHBand="0" w:noVBand="1"/>
      </w:tblPr>
      <w:tblGrid>
        <w:gridCol w:w="2448"/>
        <w:gridCol w:w="5670"/>
        <w:gridCol w:w="2178"/>
      </w:tblGrid>
      <w:tr w:rsidR="00661B95" w:rsidTr="00285CB0">
        <w:tc>
          <w:tcPr>
            <w:tcW w:w="2448" w:type="dxa"/>
          </w:tcPr>
          <w:p w:rsidR="00661B95" w:rsidRPr="00661B95" w:rsidRDefault="00661B95" w:rsidP="00661B95">
            <w:pPr>
              <w:rPr>
                <w:b/>
              </w:rPr>
            </w:pPr>
            <w:r>
              <w:rPr>
                <w:b/>
              </w:rPr>
              <w:t>AGENDA ITEM</w:t>
            </w:r>
          </w:p>
        </w:tc>
        <w:tc>
          <w:tcPr>
            <w:tcW w:w="5670" w:type="dxa"/>
          </w:tcPr>
          <w:p w:rsidR="00661B95" w:rsidRPr="00661B95" w:rsidRDefault="00661B95" w:rsidP="00661B95">
            <w:pPr>
              <w:jc w:val="center"/>
              <w:rPr>
                <w:b/>
              </w:rPr>
            </w:pPr>
            <w:r w:rsidRPr="00661B95">
              <w:rPr>
                <w:b/>
              </w:rPr>
              <w:t>DISCUSSION</w:t>
            </w:r>
          </w:p>
        </w:tc>
        <w:tc>
          <w:tcPr>
            <w:tcW w:w="2178" w:type="dxa"/>
          </w:tcPr>
          <w:p w:rsidR="00661B95" w:rsidRPr="00661B95" w:rsidRDefault="00661B95" w:rsidP="00661B95">
            <w:pPr>
              <w:jc w:val="center"/>
              <w:rPr>
                <w:b/>
              </w:rPr>
            </w:pPr>
            <w:r>
              <w:rPr>
                <w:b/>
              </w:rPr>
              <w:t>ACTION TAKEN</w:t>
            </w:r>
          </w:p>
        </w:tc>
      </w:tr>
      <w:tr w:rsidR="00661B95" w:rsidRPr="003C493B" w:rsidTr="00285CB0">
        <w:tc>
          <w:tcPr>
            <w:tcW w:w="2448" w:type="dxa"/>
          </w:tcPr>
          <w:p w:rsidR="00661B95" w:rsidRPr="003C493B" w:rsidRDefault="008B7EFC" w:rsidP="00661B95">
            <w:pPr>
              <w:rPr>
                <w:sz w:val="22"/>
              </w:rPr>
            </w:pPr>
            <w:r w:rsidRPr="003C493B">
              <w:rPr>
                <w:sz w:val="22"/>
              </w:rPr>
              <w:t>Welcome Back</w:t>
            </w:r>
          </w:p>
        </w:tc>
        <w:tc>
          <w:tcPr>
            <w:tcW w:w="5670" w:type="dxa"/>
          </w:tcPr>
          <w:p w:rsidR="00661B95" w:rsidRPr="003C493B" w:rsidRDefault="00C569CD" w:rsidP="00810742">
            <w:pPr>
              <w:rPr>
                <w:sz w:val="22"/>
              </w:rPr>
            </w:pPr>
            <w:r w:rsidRPr="003C493B">
              <w:rPr>
                <w:sz w:val="22"/>
              </w:rPr>
              <w:t>C.</w:t>
            </w:r>
            <w:r w:rsidR="00124181" w:rsidRPr="003C493B">
              <w:rPr>
                <w:sz w:val="22"/>
              </w:rPr>
              <w:t xml:space="preserve"> Hackney welcomed the group and asked them to come to the October meeting prepared </w:t>
            </w:r>
            <w:r w:rsidR="003E721D" w:rsidRPr="003C493B">
              <w:rPr>
                <w:sz w:val="22"/>
              </w:rPr>
              <w:t xml:space="preserve">to </w:t>
            </w:r>
            <w:r w:rsidR="003E721D">
              <w:rPr>
                <w:sz w:val="22"/>
              </w:rPr>
              <w:t>envision</w:t>
            </w:r>
            <w:r w:rsidR="00810742">
              <w:rPr>
                <w:sz w:val="22"/>
              </w:rPr>
              <w:t xml:space="preserve"> </w:t>
            </w:r>
            <w:r w:rsidR="00124181" w:rsidRPr="003C493B">
              <w:rPr>
                <w:sz w:val="22"/>
              </w:rPr>
              <w:t>where they would like to see this committee going.</w:t>
            </w:r>
          </w:p>
        </w:tc>
        <w:tc>
          <w:tcPr>
            <w:tcW w:w="2178" w:type="dxa"/>
          </w:tcPr>
          <w:p w:rsidR="00661B95" w:rsidRPr="003C493B" w:rsidRDefault="00661B95" w:rsidP="00661B95">
            <w:pPr>
              <w:rPr>
                <w:sz w:val="22"/>
              </w:rPr>
            </w:pPr>
          </w:p>
        </w:tc>
      </w:tr>
      <w:tr w:rsidR="0014068A" w:rsidRPr="003C493B" w:rsidTr="00285CB0">
        <w:tc>
          <w:tcPr>
            <w:tcW w:w="2448" w:type="dxa"/>
          </w:tcPr>
          <w:p w:rsidR="0014068A" w:rsidRPr="003C493B" w:rsidRDefault="0014068A" w:rsidP="00661B95">
            <w:pPr>
              <w:rPr>
                <w:sz w:val="22"/>
              </w:rPr>
            </w:pPr>
            <w:r w:rsidRPr="003C493B">
              <w:rPr>
                <w:sz w:val="22"/>
              </w:rPr>
              <w:t>Susan Augustine</w:t>
            </w:r>
          </w:p>
        </w:tc>
        <w:tc>
          <w:tcPr>
            <w:tcW w:w="5670" w:type="dxa"/>
          </w:tcPr>
          <w:p w:rsidR="0014068A" w:rsidRPr="003C493B" w:rsidRDefault="002579FB" w:rsidP="00661B95">
            <w:pPr>
              <w:rPr>
                <w:sz w:val="22"/>
              </w:rPr>
            </w:pPr>
            <w:r w:rsidRPr="003C493B">
              <w:rPr>
                <w:sz w:val="22"/>
              </w:rPr>
              <w:t xml:space="preserve">Credit to contact hours.  She explained that she has met with everyone, but needs the sheets returned from everyone regarding what changes they want.  Her deadline is the second week in Oct. and she would like everything back from faculty next week.  If you need assistance please contact her.  </w:t>
            </w:r>
          </w:p>
        </w:tc>
        <w:tc>
          <w:tcPr>
            <w:tcW w:w="2178" w:type="dxa"/>
          </w:tcPr>
          <w:p w:rsidR="0014068A" w:rsidRPr="003C493B" w:rsidRDefault="0014068A" w:rsidP="00661B95">
            <w:pPr>
              <w:rPr>
                <w:sz w:val="22"/>
              </w:rPr>
            </w:pPr>
          </w:p>
        </w:tc>
      </w:tr>
      <w:tr w:rsidR="00661B95" w:rsidRPr="003C493B" w:rsidTr="00285CB0">
        <w:tc>
          <w:tcPr>
            <w:tcW w:w="2448" w:type="dxa"/>
          </w:tcPr>
          <w:p w:rsidR="00661B95" w:rsidRPr="003C493B" w:rsidRDefault="008B7EFC" w:rsidP="00661B95">
            <w:pPr>
              <w:rPr>
                <w:sz w:val="22"/>
              </w:rPr>
            </w:pPr>
            <w:r w:rsidRPr="003C493B">
              <w:rPr>
                <w:sz w:val="22"/>
              </w:rPr>
              <w:t>Evaluation and Research Bureau Services to the College – Debbie Shama-Davis</w:t>
            </w:r>
          </w:p>
        </w:tc>
        <w:tc>
          <w:tcPr>
            <w:tcW w:w="5670" w:type="dxa"/>
          </w:tcPr>
          <w:p w:rsidR="00D50A85" w:rsidRPr="003C493B" w:rsidRDefault="004A3737" w:rsidP="00D50A85">
            <w:pPr>
              <w:rPr>
                <w:sz w:val="22"/>
              </w:rPr>
            </w:pPr>
            <w:r w:rsidRPr="003C493B">
              <w:rPr>
                <w:sz w:val="22"/>
              </w:rPr>
              <w:t>An overview of B</w:t>
            </w:r>
            <w:r w:rsidR="002579FB" w:rsidRPr="003C493B">
              <w:rPr>
                <w:sz w:val="22"/>
              </w:rPr>
              <w:t>ureau operat</w:t>
            </w:r>
            <w:r w:rsidRPr="003C493B">
              <w:rPr>
                <w:sz w:val="22"/>
              </w:rPr>
              <w:t>ions</w:t>
            </w:r>
            <w:r w:rsidR="002579FB" w:rsidRPr="003C493B">
              <w:rPr>
                <w:sz w:val="22"/>
              </w:rPr>
              <w:t xml:space="preserve"> and ho</w:t>
            </w:r>
            <w:r w:rsidR="00C569CD" w:rsidRPr="003C493B">
              <w:rPr>
                <w:sz w:val="22"/>
              </w:rPr>
              <w:t>w</w:t>
            </w:r>
            <w:r w:rsidR="002579FB" w:rsidRPr="003C493B">
              <w:rPr>
                <w:sz w:val="22"/>
              </w:rPr>
              <w:t xml:space="preserve"> the internal and external faction</w:t>
            </w:r>
            <w:r w:rsidR="00C569CD" w:rsidRPr="003C493B">
              <w:rPr>
                <w:sz w:val="22"/>
              </w:rPr>
              <w:t>s</w:t>
            </w:r>
            <w:r w:rsidR="002579FB" w:rsidRPr="003C493B">
              <w:rPr>
                <w:sz w:val="22"/>
              </w:rPr>
              <w:t xml:space="preserve"> function</w:t>
            </w:r>
            <w:r w:rsidRPr="003C493B">
              <w:rPr>
                <w:sz w:val="22"/>
              </w:rPr>
              <w:t xml:space="preserve"> was given</w:t>
            </w:r>
            <w:r w:rsidR="002579FB" w:rsidRPr="003C493B">
              <w:rPr>
                <w:sz w:val="22"/>
              </w:rPr>
              <w:t xml:space="preserve">.  </w:t>
            </w:r>
            <w:r w:rsidR="00C569CD" w:rsidRPr="003C493B">
              <w:rPr>
                <w:sz w:val="22"/>
              </w:rPr>
              <w:t>D</w:t>
            </w:r>
            <w:r w:rsidRPr="003C493B">
              <w:rPr>
                <w:sz w:val="22"/>
              </w:rPr>
              <w:t xml:space="preserve">. Shama-Davis </w:t>
            </w:r>
            <w:r w:rsidR="002D631C" w:rsidRPr="003C493B">
              <w:rPr>
                <w:sz w:val="22"/>
              </w:rPr>
              <w:t xml:space="preserve">is in charge of internal services and Pam Freeman is in </w:t>
            </w:r>
            <w:r w:rsidR="00C569CD" w:rsidRPr="003C493B">
              <w:rPr>
                <w:sz w:val="22"/>
              </w:rPr>
              <w:t>charge</w:t>
            </w:r>
            <w:r w:rsidR="002D631C" w:rsidRPr="003C493B">
              <w:rPr>
                <w:sz w:val="22"/>
              </w:rPr>
              <w:t xml:space="preserve"> of external services.  </w:t>
            </w:r>
            <w:r w:rsidR="00C569CD" w:rsidRPr="003C493B">
              <w:rPr>
                <w:sz w:val="22"/>
              </w:rPr>
              <w:t>S</w:t>
            </w:r>
            <w:r w:rsidR="002D631C" w:rsidRPr="003C493B">
              <w:rPr>
                <w:sz w:val="22"/>
              </w:rPr>
              <w:t>ervices</w:t>
            </w:r>
            <w:r w:rsidR="00C569CD" w:rsidRPr="003C493B">
              <w:rPr>
                <w:sz w:val="22"/>
              </w:rPr>
              <w:t xml:space="preserve"> are</w:t>
            </w:r>
            <w:r w:rsidR="002D631C" w:rsidRPr="003C493B">
              <w:rPr>
                <w:sz w:val="22"/>
              </w:rPr>
              <w:t xml:space="preserve"> provided to both faculty and students.  </w:t>
            </w:r>
            <w:r w:rsidRPr="003C493B">
              <w:rPr>
                <w:sz w:val="22"/>
              </w:rPr>
              <w:t>D</w:t>
            </w:r>
            <w:r w:rsidR="002D631C" w:rsidRPr="003C493B">
              <w:rPr>
                <w:sz w:val="22"/>
              </w:rPr>
              <w:t>ata lab services includ</w:t>
            </w:r>
            <w:r w:rsidRPr="003C493B">
              <w:rPr>
                <w:sz w:val="22"/>
              </w:rPr>
              <w:t xml:space="preserve">e </w:t>
            </w:r>
            <w:r w:rsidR="002D631C" w:rsidRPr="003C493B">
              <w:rPr>
                <w:sz w:val="22"/>
              </w:rPr>
              <w:t>statistics, s</w:t>
            </w:r>
            <w:r w:rsidR="006D6E18" w:rsidRPr="003C493B">
              <w:rPr>
                <w:sz w:val="22"/>
              </w:rPr>
              <w:t>urveys</w:t>
            </w:r>
            <w:r w:rsidRPr="003C493B">
              <w:rPr>
                <w:sz w:val="22"/>
              </w:rPr>
              <w:t>,</w:t>
            </w:r>
            <w:r w:rsidR="006D6E18" w:rsidRPr="003C493B">
              <w:rPr>
                <w:sz w:val="22"/>
              </w:rPr>
              <w:t xml:space="preserve"> help with analysis etc. </w:t>
            </w:r>
            <w:r w:rsidR="002D631C" w:rsidRPr="003C493B">
              <w:rPr>
                <w:sz w:val="22"/>
              </w:rPr>
              <w:t xml:space="preserve"> </w:t>
            </w:r>
            <w:r w:rsidR="006D6E18" w:rsidRPr="003C493B">
              <w:rPr>
                <w:sz w:val="22"/>
              </w:rPr>
              <w:t xml:space="preserve">The </w:t>
            </w:r>
            <w:r w:rsidR="002D631C" w:rsidRPr="003C493B">
              <w:rPr>
                <w:sz w:val="22"/>
              </w:rPr>
              <w:t xml:space="preserve">faculty </w:t>
            </w:r>
            <w:r w:rsidR="006D6E18" w:rsidRPr="003C493B">
              <w:rPr>
                <w:sz w:val="22"/>
              </w:rPr>
              <w:t>is</w:t>
            </w:r>
            <w:r w:rsidR="002D631C" w:rsidRPr="003C493B">
              <w:rPr>
                <w:sz w:val="22"/>
              </w:rPr>
              <w:t xml:space="preserve"> entitled to unlimited services.  </w:t>
            </w:r>
            <w:r w:rsidR="006D6E18" w:rsidRPr="003C493B">
              <w:rPr>
                <w:sz w:val="22"/>
              </w:rPr>
              <w:t xml:space="preserve">The </w:t>
            </w:r>
            <w:r w:rsidR="008D3F73" w:rsidRPr="003C493B">
              <w:rPr>
                <w:sz w:val="22"/>
              </w:rPr>
              <w:t xml:space="preserve">transcription service is a big portion of what they do.  </w:t>
            </w:r>
            <w:r w:rsidR="006D6E18" w:rsidRPr="003C493B">
              <w:rPr>
                <w:sz w:val="22"/>
              </w:rPr>
              <w:t>The Bureau does</w:t>
            </w:r>
            <w:r w:rsidR="003E5B0A" w:rsidRPr="003C493B">
              <w:rPr>
                <w:sz w:val="22"/>
              </w:rPr>
              <w:t xml:space="preserve"> not do qualitative analysis.  </w:t>
            </w:r>
            <w:r w:rsidR="006D6E18" w:rsidRPr="003C493B">
              <w:rPr>
                <w:sz w:val="22"/>
              </w:rPr>
              <w:t>T</w:t>
            </w:r>
            <w:r w:rsidR="003E5B0A" w:rsidRPr="003C493B">
              <w:rPr>
                <w:sz w:val="22"/>
              </w:rPr>
              <w:t xml:space="preserve">he same services provided to faculty are provided to grad students at the thesis or dissertation level.  They are permitted 40 hours of transcription and 40 hours of consultation services.  </w:t>
            </w:r>
            <w:r w:rsidR="006D6E18" w:rsidRPr="003C493B">
              <w:rPr>
                <w:sz w:val="22"/>
              </w:rPr>
              <w:t>A statistics lab</w:t>
            </w:r>
            <w:r w:rsidRPr="003C493B">
              <w:rPr>
                <w:sz w:val="22"/>
              </w:rPr>
              <w:t xml:space="preserve"> will be</w:t>
            </w:r>
            <w:r w:rsidR="006D6E18" w:rsidRPr="003C493B">
              <w:rPr>
                <w:sz w:val="22"/>
              </w:rPr>
              <w:t xml:space="preserve"> open</w:t>
            </w:r>
            <w:r w:rsidRPr="003C493B">
              <w:rPr>
                <w:sz w:val="22"/>
              </w:rPr>
              <w:t>ing</w:t>
            </w:r>
            <w:r w:rsidR="006D6E18" w:rsidRPr="003C493B">
              <w:rPr>
                <w:sz w:val="22"/>
              </w:rPr>
              <w:t xml:space="preserve"> in the Bureau b</w:t>
            </w:r>
            <w:r w:rsidR="00D50A85" w:rsidRPr="003C493B">
              <w:rPr>
                <w:sz w:val="22"/>
              </w:rPr>
              <w:t xml:space="preserve">eginning </w:t>
            </w:r>
            <w:r w:rsidR="006D6E18" w:rsidRPr="003C493B">
              <w:rPr>
                <w:sz w:val="22"/>
              </w:rPr>
              <w:t>fall</w:t>
            </w:r>
            <w:r w:rsidR="00D50A85" w:rsidRPr="003C493B">
              <w:rPr>
                <w:sz w:val="22"/>
              </w:rPr>
              <w:t xml:space="preserve"> semester.  Student</w:t>
            </w:r>
            <w:r w:rsidR="006D6E18" w:rsidRPr="003C493B">
              <w:rPr>
                <w:sz w:val="22"/>
              </w:rPr>
              <w:t>s</w:t>
            </w:r>
            <w:r w:rsidR="00D50A85" w:rsidRPr="003C493B">
              <w:rPr>
                <w:sz w:val="22"/>
              </w:rPr>
              <w:t xml:space="preserve"> can come in 9-4 any day and can work there.  A doc</w:t>
            </w:r>
            <w:r w:rsidR="006D6E18" w:rsidRPr="003C493B">
              <w:rPr>
                <w:sz w:val="22"/>
              </w:rPr>
              <w:t>toral</w:t>
            </w:r>
            <w:r w:rsidR="00D50A85" w:rsidRPr="003C493B">
              <w:rPr>
                <w:sz w:val="22"/>
              </w:rPr>
              <w:t xml:space="preserve"> candidate in evaluation will be there to assist them.  Once everything is up and running they will be advertising to the students.  </w:t>
            </w:r>
            <w:r w:rsidR="006D6E18" w:rsidRPr="003C493B">
              <w:rPr>
                <w:sz w:val="22"/>
              </w:rPr>
              <w:t>W</w:t>
            </w:r>
            <w:r w:rsidR="00D50A85" w:rsidRPr="003C493B">
              <w:rPr>
                <w:sz w:val="22"/>
              </w:rPr>
              <w:t>hen the</w:t>
            </w:r>
            <w:r w:rsidR="006D6E18" w:rsidRPr="003C493B">
              <w:rPr>
                <w:sz w:val="22"/>
              </w:rPr>
              <w:t xml:space="preserve"> Bureau</w:t>
            </w:r>
            <w:r w:rsidR="00D50A85" w:rsidRPr="003C493B">
              <w:rPr>
                <w:sz w:val="22"/>
              </w:rPr>
              <w:t xml:space="preserve"> </w:t>
            </w:r>
            <w:r w:rsidR="006D6E18" w:rsidRPr="003C493B">
              <w:rPr>
                <w:sz w:val="22"/>
              </w:rPr>
              <w:t>is</w:t>
            </w:r>
            <w:r w:rsidR="00D50A85" w:rsidRPr="003C493B">
              <w:rPr>
                <w:sz w:val="22"/>
              </w:rPr>
              <w:t xml:space="preserve"> </w:t>
            </w:r>
            <w:r w:rsidR="00D50A85" w:rsidRPr="003C493B">
              <w:rPr>
                <w:sz w:val="22"/>
              </w:rPr>
              <w:lastRenderedPageBreak/>
              <w:t>working with the students the committee advisors may be called in for consultation</w:t>
            </w:r>
            <w:r w:rsidR="006D6E18" w:rsidRPr="003C493B">
              <w:rPr>
                <w:sz w:val="22"/>
              </w:rPr>
              <w:t>.</w:t>
            </w:r>
          </w:p>
          <w:p w:rsidR="00266F4B" w:rsidRPr="003C493B" w:rsidRDefault="00266F4B" w:rsidP="00D50A85">
            <w:pPr>
              <w:rPr>
                <w:sz w:val="22"/>
              </w:rPr>
            </w:pPr>
          </w:p>
          <w:p w:rsidR="006D6E18" w:rsidRPr="003C493B" w:rsidRDefault="006D6E18" w:rsidP="00D50A85">
            <w:pPr>
              <w:rPr>
                <w:sz w:val="22"/>
              </w:rPr>
            </w:pPr>
            <w:r w:rsidRPr="003C493B">
              <w:rPr>
                <w:sz w:val="22"/>
              </w:rPr>
              <w:t>The Bureau</w:t>
            </w:r>
            <w:r w:rsidR="0023174D" w:rsidRPr="003C493B">
              <w:rPr>
                <w:sz w:val="22"/>
              </w:rPr>
              <w:t xml:space="preserve"> can</w:t>
            </w:r>
            <w:r w:rsidRPr="003C493B">
              <w:rPr>
                <w:sz w:val="22"/>
              </w:rPr>
              <w:t xml:space="preserve"> act as evaluators to assist faculty in receiving grants as part of their external services.</w:t>
            </w:r>
            <w:r w:rsidR="00266F4B" w:rsidRPr="003C493B">
              <w:rPr>
                <w:sz w:val="22"/>
              </w:rPr>
              <w:t xml:space="preserve"> </w:t>
            </w:r>
          </w:p>
          <w:p w:rsidR="006D6E18" w:rsidRPr="003C493B" w:rsidRDefault="006D6E18" w:rsidP="00D50A85">
            <w:pPr>
              <w:rPr>
                <w:sz w:val="22"/>
              </w:rPr>
            </w:pPr>
          </w:p>
          <w:p w:rsidR="008B50A1" w:rsidRPr="003C493B" w:rsidRDefault="006D6E18" w:rsidP="00D50A85">
            <w:pPr>
              <w:rPr>
                <w:sz w:val="22"/>
              </w:rPr>
            </w:pPr>
            <w:r w:rsidRPr="003C493B">
              <w:rPr>
                <w:sz w:val="22"/>
              </w:rPr>
              <w:t xml:space="preserve">The Bureau also </w:t>
            </w:r>
            <w:r w:rsidR="00266F4B" w:rsidRPr="003C493B">
              <w:rPr>
                <w:sz w:val="22"/>
              </w:rPr>
              <w:t>train</w:t>
            </w:r>
            <w:r w:rsidRPr="003C493B">
              <w:rPr>
                <w:sz w:val="22"/>
              </w:rPr>
              <w:t>s</w:t>
            </w:r>
            <w:r w:rsidR="00266F4B" w:rsidRPr="003C493B">
              <w:rPr>
                <w:sz w:val="22"/>
              </w:rPr>
              <w:t xml:space="preserve"> the GAs they have and take this </w:t>
            </w:r>
            <w:r w:rsidRPr="003C493B">
              <w:rPr>
                <w:sz w:val="22"/>
              </w:rPr>
              <w:t>responsibility</w:t>
            </w:r>
            <w:r w:rsidR="00266F4B" w:rsidRPr="003C493B">
              <w:rPr>
                <w:sz w:val="22"/>
              </w:rPr>
              <w:t xml:space="preserve"> very seriously.  </w:t>
            </w:r>
            <w:r w:rsidR="00265E0F" w:rsidRPr="003C493B">
              <w:rPr>
                <w:sz w:val="22"/>
              </w:rPr>
              <w:t>Contact Debbie Shama-Davis for non-funded issues and Pam Freeman for funded issues.</w:t>
            </w:r>
          </w:p>
          <w:p w:rsidR="00226C91" w:rsidRPr="003C493B" w:rsidRDefault="00226C91" w:rsidP="00D50A85">
            <w:pPr>
              <w:rPr>
                <w:sz w:val="22"/>
              </w:rPr>
            </w:pPr>
          </w:p>
          <w:p w:rsidR="00226C91" w:rsidRPr="003C493B" w:rsidRDefault="00265E0F" w:rsidP="00265E0F">
            <w:pPr>
              <w:rPr>
                <w:sz w:val="22"/>
              </w:rPr>
            </w:pPr>
            <w:r w:rsidRPr="003C493B">
              <w:rPr>
                <w:sz w:val="22"/>
              </w:rPr>
              <w:t xml:space="preserve">There was a question </w:t>
            </w:r>
            <w:r w:rsidR="002C270C" w:rsidRPr="003C493B">
              <w:rPr>
                <w:sz w:val="22"/>
              </w:rPr>
              <w:t xml:space="preserve">if </w:t>
            </w:r>
            <w:proofErr w:type="spellStart"/>
            <w:r w:rsidR="002C270C" w:rsidRPr="003C493B">
              <w:rPr>
                <w:sz w:val="22"/>
              </w:rPr>
              <w:t>Envivo</w:t>
            </w:r>
            <w:proofErr w:type="spellEnd"/>
            <w:r w:rsidR="00226C91" w:rsidRPr="003C493B">
              <w:rPr>
                <w:sz w:val="22"/>
              </w:rPr>
              <w:t xml:space="preserve"> could be added to the computers in the lab for the students</w:t>
            </w:r>
            <w:r w:rsidRPr="003C493B">
              <w:rPr>
                <w:sz w:val="22"/>
              </w:rPr>
              <w:t xml:space="preserve"> at some point</w:t>
            </w:r>
            <w:r w:rsidR="00226C91" w:rsidRPr="003C493B">
              <w:rPr>
                <w:sz w:val="22"/>
              </w:rPr>
              <w:t xml:space="preserve">.  </w:t>
            </w:r>
            <w:r w:rsidR="002C270C" w:rsidRPr="003C493B">
              <w:rPr>
                <w:sz w:val="22"/>
              </w:rPr>
              <w:t>D. Shama-Davis said</w:t>
            </w:r>
            <w:r w:rsidR="00226C91" w:rsidRPr="003C493B">
              <w:rPr>
                <w:sz w:val="22"/>
              </w:rPr>
              <w:t xml:space="preserve"> that could be added to at least several of the computers, but they would not be able to troubleshoot the program.  </w:t>
            </w:r>
          </w:p>
        </w:tc>
        <w:tc>
          <w:tcPr>
            <w:tcW w:w="2178" w:type="dxa"/>
          </w:tcPr>
          <w:p w:rsidR="00661B95" w:rsidRPr="003C493B" w:rsidRDefault="00661B95" w:rsidP="00661B95">
            <w:pPr>
              <w:rPr>
                <w:sz w:val="22"/>
              </w:rPr>
            </w:pPr>
          </w:p>
        </w:tc>
      </w:tr>
      <w:tr w:rsidR="00661B95" w:rsidRPr="003C493B" w:rsidTr="00285CB0">
        <w:tc>
          <w:tcPr>
            <w:tcW w:w="2448" w:type="dxa"/>
          </w:tcPr>
          <w:p w:rsidR="00661B95" w:rsidRPr="003C493B" w:rsidRDefault="008B7EFC" w:rsidP="00661B95">
            <w:pPr>
              <w:rPr>
                <w:sz w:val="22"/>
              </w:rPr>
            </w:pPr>
            <w:r w:rsidRPr="003C493B">
              <w:rPr>
                <w:sz w:val="22"/>
              </w:rPr>
              <w:lastRenderedPageBreak/>
              <w:t>Suggested Policy on Transfer of Graduate Credits – Cathy from GSAAC</w:t>
            </w:r>
          </w:p>
        </w:tc>
        <w:tc>
          <w:tcPr>
            <w:tcW w:w="5670" w:type="dxa"/>
          </w:tcPr>
          <w:p w:rsidR="00661B95" w:rsidRPr="003C493B" w:rsidRDefault="00DA6A02" w:rsidP="00661B95">
            <w:pPr>
              <w:rPr>
                <w:sz w:val="22"/>
              </w:rPr>
            </w:pPr>
            <w:r w:rsidRPr="003C493B">
              <w:rPr>
                <w:sz w:val="22"/>
              </w:rPr>
              <w:t>C. Hackney</w:t>
            </w:r>
            <w:r w:rsidR="001928D0" w:rsidRPr="003C493B">
              <w:rPr>
                <w:sz w:val="22"/>
              </w:rPr>
              <w:t xml:space="preserve"> explained the GSAAC is reviewing policies that have not been reviewed in the last 30 years. </w:t>
            </w:r>
            <w:r w:rsidRPr="003C493B">
              <w:rPr>
                <w:sz w:val="22"/>
              </w:rPr>
              <w:t xml:space="preserve">GSAAC </w:t>
            </w:r>
            <w:r w:rsidR="001928D0" w:rsidRPr="003C493B">
              <w:rPr>
                <w:sz w:val="22"/>
              </w:rPr>
              <w:t xml:space="preserve">is seeking </w:t>
            </w:r>
            <w:r w:rsidRPr="003C493B">
              <w:rPr>
                <w:sz w:val="22"/>
              </w:rPr>
              <w:t>faculty</w:t>
            </w:r>
            <w:r w:rsidR="001928D0" w:rsidRPr="003C493B">
              <w:rPr>
                <w:sz w:val="22"/>
              </w:rPr>
              <w:t xml:space="preserve"> feedback on the transfer of credits.  </w:t>
            </w:r>
          </w:p>
          <w:p w:rsidR="001928D0" w:rsidRPr="003C493B" w:rsidRDefault="001928D0" w:rsidP="00661B95">
            <w:pPr>
              <w:rPr>
                <w:sz w:val="22"/>
              </w:rPr>
            </w:pPr>
          </w:p>
          <w:p w:rsidR="001928D0" w:rsidRPr="003C493B" w:rsidRDefault="001928D0" w:rsidP="001928D0">
            <w:pPr>
              <w:pStyle w:val="ListParagraph"/>
              <w:numPr>
                <w:ilvl w:val="0"/>
                <w:numId w:val="3"/>
              </w:numPr>
              <w:rPr>
                <w:sz w:val="22"/>
              </w:rPr>
            </w:pPr>
            <w:r w:rsidRPr="003C493B">
              <w:rPr>
                <w:sz w:val="22"/>
              </w:rPr>
              <w:t xml:space="preserve"> If we are going to accept transfer credits it is at the point of admission.  </w:t>
            </w:r>
            <w:r w:rsidR="00FA5473" w:rsidRPr="003C493B">
              <w:rPr>
                <w:sz w:val="22"/>
              </w:rPr>
              <w:t xml:space="preserve">This is what is supposed to be done no later than the end of the first semester they are enrolled.  </w:t>
            </w:r>
            <w:proofErr w:type="gramStart"/>
            <w:r w:rsidR="006D40F7" w:rsidRPr="003C493B">
              <w:rPr>
                <w:sz w:val="22"/>
              </w:rPr>
              <w:t>Founda</w:t>
            </w:r>
            <w:bookmarkStart w:id="0" w:name="_GoBack"/>
            <w:bookmarkEnd w:id="0"/>
            <w:r w:rsidR="006D40F7" w:rsidRPr="003C493B">
              <w:rPr>
                <w:sz w:val="22"/>
              </w:rPr>
              <w:t>tions does</w:t>
            </w:r>
            <w:proofErr w:type="gramEnd"/>
            <w:r w:rsidR="006D40F7" w:rsidRPr="003C493B">
              <w:rPr>
                <w:sz w:val="22"/>
              </w:rPr>
              <w:t xml:space="preserve"> the program plan by the end of the second semester.</w:t>
            </w:r>
            <w:r w:rsidR="002664BB" w:rsidRPr="003C493B">
              <w:rPr>
                <w:sz w:val="22"/>
              </w:rPr>
              <w:t xml:space="preserve"> For </w:t>
            </w:r>
            <w:proofErr w:type="spellStart"/>
            <w:r w:rsidR="002664BB" w:rsidRPr="003C493B">
              <w:rPr>
                <w:sz w:val="22"/>
              </w:rPr>
              <w:t>mast</w:t>
            </w:r>
            <w:r w:rsidR="000C27DA" w:rsidRPr="003C493B">
              <w:rPr>
                <w:sz w:val="22"/>
              </w:rPr>
              <w:t>ers</w:t>
            </w:r>
            <w:proofErr w:type="spellEnd"/>
            <w:r w:rsidR="002664BB" w:rsidRPr="003C493B">
              <w:rPr>
                <w:sz w:val="22"/>
              </w:rPr>
              <w:t xml:space="preserve"> degree it has to be done at the point of graduation and at the doctoral level it should be done before comps.  It was suggested that there be flexibility.  </w:t>
            </w:r>
          </w:p>
          <w:p w:rsidR="00F91515" w:rsidRPr="003C493B" w:rsidRDefault="00F91515" w:rsidP="00F91515">
            <w:pPr>
              <w:rPr>
                <w:sz w:val="22"/>
              </w:rPr>
            </w:pPr>
          </w:p>
          <w:p w:rsidR="00F91515" w:rsidRPr="003C493B" w:rsidRDefault="00F91515" w:rsidP="00F91515">
            <w:pPr>
              <w:rPr>
                <w:sz w:val="22"/>
              </w:rPr>
            </w:pPr>
            <w:r w:rsidRPr="003C493B">
              <w:rPr>
                <w:sz w:val="22"/>
              </w:rPr>
              <w:t>There was discussion on the age of the courses being transferred in.</w:t>
            </w:r>
            <w:r w:rsidR="000C27DA" w:rsidRPr="003C493B">
              <w:rPr>
                <w:sz w:val="22"/>
              </w:rPr>
              <w:t xml:space="preserve">  </w:t>
            </w:r>
            <w:r w:rsidRPr="003C493B">
              <w:rPr>
                <w:sz w:val="22"/>
              </w:rPr>
              <w:t>C</w:t>
            </w:r>
            <w:r w:rsidR="000C27DA" w:rsidRPr="003C493B">
              <w:rPr>
                <w:sz w:val="22"/>
              </w:rPr>
              <w:t>. Hackney</w:t>
            </w:r>
            <w:r w:rsidRPr="003C493B">
              <w:rPr>
                <w:sz w:val="22"/>
              </w:rPr>
              <w:t xml:space="preserve"> shared that the percentage idea of transfer credit is now off the table </w:t>
            </w:r>
            <w:r w:rsidR="000C27DA" w:rsidRPr="003C493B">
              <w:rPr>
                <w:sz w:val="22"/>
              </w:rPr>
              <w:t>as</w:t>
            </w:r>
            <w:r w:rsidRPr="003C493B">
              <w:rPr>
                <w:sz w:val="22"/>
              </w:rPr>
              <w:t xml:space="preserve"> </w:t>
            </w:r>
            <w:proofErr w:type="gramStart"/>
            <w:r w:rsidRPr="003C493B">
              <w:rPr>
                <w:sz w:val="22"/>
              </w:rPr>
              <w:t xml:space="preserve">it </w:t>
            </w:r>
            <w:r w:rsidR="00C747A3">
              <w:rPr>
                <w:sz w:val="22"/>
              </w:rPr>
              <w:t xml:space="preserve"> </w:t>
            </w:r>
            <w:r w:rsidR="00810742">
              <w:rPr>
                <w:sz w:val="22"/>
              </w:rPr>
              <w:t>would</w:t>
            </w:r>
            <w:proofErr w:type="gramEnd"/>
            <w:r w:rsidR="00810742">
              <w:rPr>
                <w:sz w:val="22"/>
              </w:rPr>
              <w:t xml:space="preserve"> be too cumbersome</w:t>
            </w:r>
            <w:r w:rsidRPr="003C493B">
              <w:rPr>
                <w:sz w:val="22"/>
              </w:rPr>
              <w:t>.  Currently a maximum of 12 credits</w:t>
            </w:r>
            <w:r w:rsidR="000C27DA" w:rsidRPr="003C493B">
              <w:rPr>
                <w:sz w:val="22"/>
              </w:rPr>
              <w:t xml:space="preserve"> may be</w:t>
            </w:r>
            <w:r w:rsidRPr="003C493B">
              <w:rPr>
                <w:sz w:val="22"/>
              </w:rPr>
              <w:t xml:space="preserve"> transferred into a program.  </w:t>
            </w:r>
          </w:p>
          <w:p w:rsidR="00F91515" w:rsidRPr="003C493B" w:rsidRDefault="00F91515" w:rsidP="00F91515">
            <w:pPr>
              <w:rPr>
                <w:sz w:val="22"/>
              </w:rPr>
            </w:pPr>
          </w:p>
          <w:p w:rsidR="00F91515" w:rsidRPr="003C493B" w:rsidRDefault="00F91515" w:rsidP="00F91515">
            <w:pPr>
              <w:rPr>
                <w:sz w:val="22"/>
              </w:rPr>
            </w:pPr>
            <w:r w:rsidRPr="003C493B">
              <w:rPr>
                <w:sz w:val="22"/>
              </w:rPr>
              <w:t>The group decided it would be good to keep it at 12 credits transferred in.</w:t>
            </w:r>
          </w:p>
          <w:p w:rsidR="00F91515" w:rsidRPr="003C493B" w:rsidRDefault="00F91515" w:rsidP="00F91515">
            <w:pPr>
              <w:rPr>
                <w:sz w:val="22"/>
              </w:rPr>
            </w:pPr>
          </w:p>
          <w:p w:rsidR="00F91515" w:rsidRPr="003C493B" w:rsidRDefault="000662A1" w:rsidP="000662A1">
            <w:pPr>
              <w:pStyle w:val="ListParagraph"/>
              <w:numPr>
                <w:ilvl w:val="0"/>
                <w:numId w:val="3"/>
              </w:numPr>
              <w:spacing w:after="120"/>
              <w:rPr>
                <w:sz w:val="22"/>
              </w:rPr>
            </w:pPr>
            <w:r w:rsidRPr="003C493B">
              <w:rPr>
                <w:sz w:val="22"/>
              </w:rPr>
              <w:t>C. Hackney s</w:t>
            </w:r>
            <w:r w:rsidR="00F91515" w:rsidRPr="003C493B">
              <w:rPr>
                <w:sz w:val="22"/>
              </w:rPr>
              <w:t xml:space="preserve">hared that a transfer credit must be at the same level and from an accredited university.  Student must be admitted at the graduate level when the course was taken.  </w:t>
            </w:r>
          </w:p>
          <w:p w:rsidR="000662A1" w:rsidRPr="003C493B" w:rsidRDefault="000662A1" w:rsidP="000662A1">
            <w:pPr>
              <w:pStyle w:val="ListParagraph"/>
              <w:spacing w:after="120"/>
              <w:rPr>
                <w:sz w:val="22"/>
              </w:rPr>
            </w:pPr>
          </w:p>
          <w:p w:rsidR="00CB658C" w:rsidRPr="003C493B" w:rsidRDefault="000662A1" w:rsidP="000662A1">
            <w:pPr>
              <w:pStyle w:val="ListParagraph"/>
              <w:numPr>
                <w:ilvl w:val="0"/>
                <w:numId w:val="3"/>
              </w:numPr>
              <w:spacing w:after="120"/>
              <w:rPr>
                <w:sz w:val="22"/>
              </w:rPr>
            </w:pPr>
            <w:r w:rsidRPr="003C493B">
              <w:rPr>
                <w:sz w:val="22"/>
              </w:rPr>
              <w:t>C. Hackney</w:t>
            </w:r>
            <w:r w:rsidR="00685C15" w:rsidRPr="003C493B">
              <w:rPr>
                <w:sz w:val="22"/>
              </w:rPr>
              <w:t xml:space="preserve"> explained that this issue is linked to the </w:t>
            </w:r>
            <w:r w:rsidR="00810742">
              <w:rPr>
                <w:sz w:val="22"/>
              </w:rPr>
              <w:t>university policies.</w:t>
            </w:r>
            <w:r w:rsidR="00685C15" w:rsidRPr="003C493B">
              <w:rPr>
                <w:sz w:val="22"/>
              </w:rPr>
              <w:t xml:space="preserve">  </w:t>
            </w:r>
            <w:r w:rsidR="00CB658C" w:rsidRPr="003C493B">
              <w:rPr>
                <w:sz w:val="22"/>
              </w:rPr>
              <w:t xml:space="preserve">Graduate credit taken for one degree cannot be used for another degree.  She explained the course can be waved, but the credit hours must be made up.  </w:t>
            </w:r>
            <w:ins w:id="1" w:author="Hackney, Catherine" w:date="2013-10-22T11:25:00Z">
              <w:r w:rsidR="00810742">
                <w:rPr>
                  <w:sz w:val="22"/>
                </w:rPr>
                <w:t xml:space="preserve"> </w:t>
              </w:r>
            </w:ins>
          </w:p>
          <w:p w:rsidR="005C04AE" w:rsidRPr="003C493B" w:rsidRDefault="005C04AE" w:rsidP="005C04AE">
            <w:pPr>
              <w:rPr>
                <w:sz w:val="22"/>
              </w:rPr>
            </w:pPr>
            <w:r w:rsidRPr="003C493B">
              <w:rPr>
                <w:sz w:val="22"/>
              </w:rPr>
              <w:t xml:space="preserve">There was discussion that a student would be allowed to transfer in 12 credits and not replace them, but 12 credits cannot be transferred between degrees.  There was a suggestion that </w:t>
            </w:r>
            <w:r w:rsidR="000662A1" w:rsidRPr="003C493B">
              <w:rPr>
                <w:sz w:val="22"/>
              </w:rPr>
              <w:t xml:space="preserve">the </w:t>
            </w:r>
            <w:r w:rsidRPr="003C493B">
              <w:rPr>
                <w:sz w:val="22"/>
              </w:rPr>
              <w:t>final decision be made by the Dean and Assoc. Dean</w:t>
            </w:r>
            <w:r w:rsidR="00C97516" w:rsidRPr="003C493B">
              <w:rPr>
                <w:sz w:val="22"/>
              </w:rPr>
              <w:t xml:space="preserve"> without loss of accreditation</w:t>
            </w:r>
            <w:r w:rsidRPr="003C493B">
              <w:rPr>
                <w:sz w:val="22"/>
              </w:rPr>
              <w:t>.  C</w:t>
            </w:r>
            <w:r w:rsidR="000662A1" w:rsidRPr="003C493B">
              <w:rPr>
                <w:sz w:val="22"/>
              </w:rPr>
              <w:t>. Hackney</w:t>
            </w:r>
            <w:r w:rsidRPr="003C493B">
              <w:rPr>
                <w:sz w:val="22"/>
              </w:rPr>
              <w:t xml:space="preserve"> will take this back to </w:t>
            </w:r>
            <w:r w:rsidR="00482C22" w:rsidRPr="003C493B">
              <w:rPr>
                <w:sz w:val="22"/>
              </w:rPr>
              <w:t>the GSAAC</w:t>
            </w:r>
            <w:r w:rsidRPr="003C493B">
              <w:rPr>
                <w:sz w:val="22"/>
              </w:rPr>
              <w:t xml:space="preserve"> discussion.  </w:t>
            </w:r>
          </w:p>
          <w:p w:rsidR="00F63A64" w:rsidRPr="003C493B" w:rsidRDefault="00F63A64" w:rsidP="005C04AE">
            <w:pPr>
              <w:rPr>
                <w:sz w:val="22"/>
              </w:rPr>
            </w:pPr>
          </w:p>
          <w:p w:rsidR="00C747A3" w:rsidRDefault="0031560E" w:rsidP="005C04AE">
            <w:pPr>
              <w:rPr>
                <w:sz w:val="22"/>
              </w:rPr>
            </w:pPr>
            <w:r w:rsidRPr="003C493B">
              <w:rPr>
                <w:sz w:val="22"/>
              </w:rPr>
              <w:t>T</w:t>
            </w:r>
            <w:r w:rsidR="00F63A64" w:rsidRPr="003C493B">
              <w:rPr>
                <w:sz w:val="22"/>
              </w:rPr>
              <w:t xml:space="preserve">he group </w:t>
            </w:r>
            <w:r w:rsidRPr="003C493B">
              <w:rPr>
                <w:sz w:val="22"/>
              </w:rPr>
              <w:t xml:space="preserve">was asked </w:t>
            </w:r>
            <w:r w:rsidR="00F63A64" w:rsidRPr="003C493B">
              <w:rPr>
                <w:sz w:val="22"/>
              </w:rPr>
              <w:t xml:space="preserve">if they want to be able to accept master level credits for a doctoral degree. </w:t>
            </w:r>
            <w:r w:rsidR="006223DE" w:rsidRPr="003C493B">
              <w:rPr>
                <w:sz w:val="22"/>
              </w:rPr>
              <w:t>There was discussion regarding the acceptance of credits from online universities.  C</w:t>
            </w:r>
            <w:r w:rsidRPr="003C493B">
              <w:rPr>
                <w:sz w:val="22"/>
              </w:rPr>
              <w:t>. Hackney</w:t>
            </w:r>
            <w:r w:rsidR="006223DE" w:rsidRPr="003C493B">
              <w:rPr>
                <w:sz w:val="22"/>
              </w:rPr>
              <w:t xml:space="preserve"> explained that it is up to the program faculty </w:t>
            </w:r>
            <w:r w:rsidR="00810742">
              <w:rPr>
                <w:sz w:val="22"/>
              </w:rPr>
              <w:t>to decide which</w:t>
            </w:r>
            <w:r w:rsidR="006223DE" w:rsidRPr="003C493B">
              <w:rPr>
                <w:sz w:val="22"/>
              </w:rPr>
              <w:t xml:space="preserve"> courses they are willing to accept.</w:t>
            </w:r>
            <w:r w:rsidRPr="003C493B">
              <w:rPr>
                <w:sz w:val="22"/>
              </w:rPr>
              <w:t xml:space="preserve">  </w:t>
            </w:r>
            <w:r w:rsidR="00EE69A3" w:rsidRPr="003C493B">
              <w:rPr>
                <w:sz w:val="22"/>
              </w:rPr>
              <w:t xml:space="preserve">There was a suggestion that the </w:t>
            </w:r>
            <w:r w:rsidR="00C747A3" w:rsidRPr="003C493B">
              <w:rPr>
                <w:sz w:val="22"/>
              </w:rPr>
              <w:t>standard</w:t>
            </w:r>
            <w:r w:rsidR="00C747A3">
              <w:rPr>
                <w:sz w:val="22"/>
              </w:rPr>
              <w:t>s</w:t>
            </w:r>
            <w:r w:rsidR="00C747A3" w:rsidRPr="003C493B">
              <w:rPr>
                <w:sz w:val="22"/>
              </w:rPr>
              <w:t xml:space="preserve"> </w:t>
            </w:r>
            <w:r w:rsidR="00C747A3">
              <w:rPr>
                <w:sz w:val="22"/>
              </w:rPr>
              <w:t>required</w:t>
            </w:r>
            <w:r w:rsidR="00810742">
              <w:rPr>
                <w:sz w:val="22"/>
              </w:rPr>
              <w:t xml:space="preserve"> </w:t>
            </w:r>
            <w:r w:rsidR="00EE69A3" w:rsidRPr="003C493B">
              <w:rPr>
                <w:sz w:val="22"/>
              </w:rPr>
              <w:t xml:space="preserve">for dissertations be </w:t>
            </w:r>
            <w:r w:rsidR="00810742">
              <w:rPr>
                <w:sz w:val="22"/>
              </w:rPr>
              <w:t>considered</w:t>
            </w:r>
            <w:r w:rsidR="00EE69A3" w:rsidRPr="003C493B">
              <w:rPr>
                <w:sz w:val="22"/>
              </w:rPr>
              <w:t xml:space="preserve"> when </w:t>
            </w:r>
            <w:r w:rsidR="00810742">
              <w:rPr>
                <w:sz w:val="22"/>
              </w:rPr>
              <w:t xml:space="preserve">whether to accept courses </w:t>
            </w:r>
            <w:proofErr w:type="gramStart"/>
            <w:r w:rsidR="00810742">
              <w:rPr>
                <w:sz w:val="22"/>
              </w:rPr>
              <w:t>from</w:t>
            </w:r>
            <w:r w:rsidR="00EE69A3" w:rsidRPr="003C493B">
              <w:rPr>
                <w:sz w:val="22"/>
              </w:rPr>
              <w:t xml:space="preserve">  online</w:t>
            </w:r>
            <w:proofErr w:type="gramEnd"/>
            <w:r w:rsidR="00EE69A3" w:rsidRPr="003C493B">
              <w:rPr>
                <w:sz w:val="22"/>
              </w:rPr>
              <w:t xml:space="preserve"> universities</w:t>
            </w:r>
            <w:r w:rsidR="00C747A3">
              <w:rPr>
                <w:sz w:val="22"/>
              </w:rPr>
              <w:t>.</w:t>
            </w:r>
          </w:p>
          <w:p w:rsidR="00B214CF" w:rsidRPr="003C493B" w:rsidRDefault="00EE69A3" w:rsidP="005C04AE">
            <w:pPr>
              <w:rPr>
                <w:sz w:val="22"/>
              </w:rPr>
            </w:pPr>
            <w:r w:rsidRPr="003C493B">
              <w:rPr>
                <w:sz w:val="22"/>
              </w:rPr>
              <w:t xml:space="preserve"> </w:t>
            </w:r>
            <w:ins w:id="2" w:author="Hackney, Catherine" w:date="2013-10-22T11:27:00Z">
              <w:r w:rsidR="00810742">
                <w:rPr>
                  <w:sz w:val="22"/>
                </w:rPr>
                <w:t xml:space="preserve"> </w:t>
              </w:r>
            </w:ins>
          </w:p>
          <w:p w:rsidR="00A31CFD" w:rsidRPr="003C493B" w:rsidRDefault="00B214CF" w:rsidP="006E688A">
            <w:pPr>
              <w:rPr>
                <w:sz w:val="22"/>
              </w:rPr>
            </w:pPr>
            <w:r w:rsidRPr="003C493B">
              <w:rPr>
                <w:sz w:val="22"/>
              </w:rPr>
              <w:t xml:space="preserve">There has been some confusion on the age of a course transferred in.  It is being suggested that it be changed to 3 years </w:t>
            </w:r>
            <w:r w:rsidR="006E688A" w:rsidRPr="003C493B">
              <w:rPr>
                <w:sz w:val="22"/>
              </w:rPr>
              <w:t xml:space="preserve">old when it is accepted at admission. </w:t>
            </w:r>
            <w:r w:rsidR="00A31CFD" w:rsidRPr="003C493B">
              <w:rPr>
                <w:sz w:val="22"/>
              </w:rPr>
              <w:t xml:space="preserve">Faculty is currently telling students that their 6 year time limit begins with the oldest course that they are transferring in. </w:t>
            </w:r>
          </w:p>
          <w:p w:rsidR="0067645F" w:rsidRPr="003C493B" w:rsidRDefault="0067645F" w:rsidP="006E688A">
            <w:pPr>
              <w:rPr>
                <w:sz w:val="22"/>
              </w:rPr>
            </w:pPr>
          </w:p>
          <w:p w:rsidR="0067645F" w:rsidRPr="003C493B" w:rsidRDefault="00330963" w:rsidP="005377E4">
            <w:pPr>
              <w:rPr>
                <w:sz w:val="22"/>
              </w:rPr>
            </w:pPr>
            <w:r w:rsidRPr="003C493B">
              <w:rPr>
                <w:sz w:val="22"/>
              </w:rPr>
              <w:t>C. Hackney</w:t>
            </w:r>
            <w:r w:rsidR="0067645F" w:rsidRPr="003C493B">
              <w:rPr>
                <w:sz w:val="22"/>
              </w:rPr>
              <w:t xml:space="preserve"> explained </w:t>
            </w:r>
            <w:r w:rsidR="005377E4" w:rsidRPr="003C493B">
              <w:rPr>
                <w:sz w:val="22"/>
              </w:rPr>
              <w:t>to everyone</w:t>
            </w:r>
            <w:r w:rsidR="0067645F" w:rsidRPr="003C493B">
              <w:rPr>
                <w:sz w:val="22"/>
              </w:rPr>
              <w:t xml:space="preserve"> that she will be taking their suggestions back to GSAAC but this doesn’t necessarily mean their suggestions will be implemented. </w:t>
            </w:r>
          </w:p>
          <w:p w:rsidR="00A129B0" w:rsidRPr="003C493B" w:rsidRDefault="00A129B0" w:rsidP="005377E4">
            <w:pPr>
              <w:rPr>
                <w:sz w:val="22"/>
              </w:rPr>
            </w:pPr>
          </w:p>
          <w:p w:rsidR="00F94055" w:rsidRPr="003C493B" w:rsidRDefault="00A129B0" w:rsidP="00F94055">
            <w:pPr>
              <w:pStyle w:val="ListParagraph"/>
              <w:numPr>
                <w:ilvl w:val="0"/>
                <w:numId w:val="4"/>
              </w:numPr>
              <w:rPr>
                <w:sz w:val="22"/>
              </w:rPr>
            </w:pPr>
            <w:r w:rsidRPr="003C493B">
              <w:rPr>
                <w:sz w:val="22"/>
              </w:rPr>
              <w:t>Accompanying explanatory letter is supposed to be with the transfer of credits.  It is currently not being done.  Faculty felt this could be done away with</w:t>
            </w:r>
            <w:r w:rsidR="00F94055" w:rsidRPr="003C493B">
              <w:rPr>
                <w:sz w:val="22"/>
              </w:rPr>
              <w:t>.</w:t>
            </w:r>
          </w:p>
          <w:p w:rsidR="00F94055" w:rsidRPr="003C493B" w:rsidRDefault="00F94055" w:rsidP="00F94055">
            <w:pPr>
              <w:rPr>
                <w:sz w:val="22"/>
              </w:rPr>
            </w:pPr>
          </w:p>
          <w:p w:rsidR="00F94055" w:rsidRPr="003C493B" w:rsidRDefault="00F94055" w:rsidP="00F94055">
            <w:pPr>
              <w:pStyle w:val="ListParagraph"/>
              <w:numPr>
                <w:ilvl w:val="0"/>
                <w:numId w:val="4"/>
              </w:numPr>
              <w:rPr>
                <w:sz w:val="22"/>
              </w:rPr>
            </w:pPr>
            <w:r w:rsidRPr="003C493B">
              <w:rPr>
                <w:sz w:val="22"/>
              </w:rPr>
              <w:t>Signatures</w:t>
            </w:r>
            <w:r w:rsidR="00543588" w:rsidRPr="003C493B">
              <w:rPr>
                <w:sz w:val="22"/>
              </w:rPr>
              <w:t xml:space="preserve"> needed</w:t>
            </w:r>
            <w:r w:rsidRPr="003C493B">
              <w:rPr>
                <w:sz w:val="22"/>
              </w:rPr>
              <w:t xml:space="preserve">: </w:t>
            </w:r>
            <w:r w:rsidR="00543588" w:rsidRPr="003C493B">
              <w:rPr>
                <w:sz w:val="22"/>
              </w:rPr>
              <w:t xml:space="preserve"> A</w:t>
            </w:r>
            <w:r w:rsidRPr="003C493B">
              <w:rPr>
                <w:sz w:val="22"/>
              </w:rPr>
              <w:t>dvisor, Grad Program Coordinator &amp; Assoc. Dean</w:t>
            </w:r>
          </w:p>
          <w:p w:rsidR="00E858A4" w:rsidRPr="003C493B" w:rsidRDefault="00E858A4" w:rsidP="00E858A4">
            <w:pPr>
              <w:pStyle w:val="ListParagraph"/>
              <w:rPr>
                <w:sz w:val="22"/>
              </w:rPr>
            </w:pPr>
          </w:p>
          <w:p w:rsidR="00E858A4" w:rsidRPr="003C493B" w:rsidRDefault="00E858A4" w:rsidP="00F94055">
            <w:pPr>
              <w:pStyle w:val="ListParagraph"/>
              <w:numPr>
                <w:ilvl w:val="0"/>
                <w:numId w:val="4"/>
              </w:numPr>
              <w:rPr>
                <w:sz w:val="22"/>
              </w:rPr>
            </w:pPr>
            <w:r w:rsidRPr="003C493B">
              <w:rPr>
                <w:sz w:val="22"/>
              </w:rPr>
              <w:t>Transfer credits are part of the earned hours, but not part of the GPA</w:t>
            </w:r>
          </w:p>
        </w:tc>
        <w:tc>
          <w:tcPr>
            <w:tcW w:w="2178" w:type="dxa"/>
          </w:tcPr>
          <w:p w:rsidR="00661B95" w:rsidRPr="003C493B" w:rsidRDefault="00B214CF" w:rsidP="00DA6A02">
            <w:pPr>
              <w:rPr>
                <w:sz w:val="22"/>
              </w:rPr>
            </w:pPr>
            <w:r w:rsidRPr="003C493B">
              <w:rPr>
                <w:sz w:val="22"/>
              </w:rPr>
              <w:lastRenderedPageBreak/>
              <w:t xml:space="preserve">Cathy will </w:t>
            </w:r>
            <w:r w:rsidR="00DA6A02" w:rsidRPr="003C493B">
              <w:rPr>
                <w:sz w:val="22"/>
              </w:rPr>
              <w:t>investigate the availability of a list of</w:t>
            </w:r>
            <w:r w:rsidRPr="003C493B">
              <w:rPr>
                <w:sz w:val="22"/>
              </w:rPr>
              <w:t xml:space="preserve"> accredited online universities</w:t>
            </w:r>
          </w:p>
        </w:tc>
      </w:tr>
      <w:tr w:rsidR="00285CB0" w:rsidRPr="003C493B" w:rsidTr="00285CB0">
        <w:tc>
          <w:tcPr>
            <w:tcW w:w="2448" w:type="dxa"/>
          </w:tcPr>
          <w:p w:rsidR="00285CB0" w:rsidRPr="003C493B" w:rsidRDefault="008B7EFC" w:rsidP="00661B95">
            <w:pPr>
              <w:rPr>
                <w:sz w:val="22"/>
              </w:rPr>
            </w:pPr>
            <w:r w:rsidRPr="003C493B">
              <w:rPr>
                <w:sz w:val="22"/>
              </w:rPr>
              <w:lastRenderedPageBreak/>
              <w:t>Updates from the Office of Graduate Student Services – N. Miller</w:t>
            </w:r>
          </w:p>
        </w:tc>
        <w:tc>
          <w:tcPr>
            <w:tcW w:w="5670" w:type="dxa"/>
          </w:tcPr>
          <w:p w:rsidR="00285CB0" w:rsidRPr="003C493B" w:rsidRDefault="00932623" w:rsidP="00661B95">
            <w:pPr>
              <w:rPr>
                <w:sz w:val="22"/>
              </w:rPr>
            </w:pPr>
            <w:r w:rsidRPr="003C493B">
              <w:rPr>
                <w:sz w:val="22"/>
              </w:rPr>
              <w:t xml:space="preserve">She shared that all applications are being charged a fee.  Certificates are now being charged $15.  These students were not charged previously.  </w:t>
            </w:r>
          </w:p>
          <w:p w:rsidR="00932623" w:rsidRPr="003C493B" w:rsidRDefault="00932623" w:rsidP="00661B95">
            <w:pPr>
              <w:rPr>
                <w:sz w:val="22"/>
              </w:rPr>
            </w:pPr>
          </w:p>
          <w:p w:rsidR="00932623" w:rsidRPr="003C493B" w:rsidRDefault="00932623" w:rsidP="00661B95">
            <w:pPr>
              <w:rPr>
                <w:sz w:val="22"/>
              </w:rPr>
            </w:pPr>
            <w:r w:rsidRPr="003C493B">
              <w:rPr>
                <w:sz w:val="22"/>
              </w:rPr>
              <w:t xml:space="preserve">Grad Studies is no longer accepting paper applications.  </w:t>
            </w:r>
            <w:r w:rsidR="007864CF" w:rsidRPr="003C493B">
              <w:rPr>
                <w:sz w:val="22"/>
              </w:rPr>
              <w:t xml:space="preserve">This information has been removed from the websites.  </w:t>
            </w:r>
            <w:r w:rsidR="00543588" w:rsidRPr="003C493B">
              <w:rPr>
                <w:sz w:val="22"/>
              </w:rPr>
              <w:t>A</w:t>
            </w:r>
            <w:r w:rsidR="007864CF" w:rsidRPr="003C493B">
              <w:rPr>
                <w:sz w:val="22"/>
              </w:rPr>
              <w:t>ccepted students</w:t>
            </w:r>
            <w:r w:rsidR="00543588" w:rsidRPr="003C493B">
              <w:rPr>
                <w:sz w:val="22"/>
              </w:rPr>
              <w:t xml:space="preserve"> previously</w:t>
            </w:r>
            <w:r w:rsidR="007864CF" w:rsidRPr="003C493B">
              <w:rPr>
                <w:sz w:val="22"/>
              </w:rPr>
              <w:t xml:space="preserve"> had 2 years to enroll</w:t>
            </w:r>
            <w:r w:rsidR="00543588" w:rsidRPr="003C493B">
              <w:rPr>
                <w:sz w:val="22"/>
              </w:rPr>
              <w:t xml:space="preserve"> in their first course</w:t>
            </w:r>
            <w:r w:rsidR="007864CF" w:rsidRPr="003C493B">
              <w:rPr>
                <w:sz w:val="22"/>
              </w:rPr>
              <w:t xml:space="preserve">.  It has been changed to 1 year.  Students will also only be permitted to change the term of the application one time.  </w:t>
            </w:r>
          </w:p>
          <w:p w:rsidR="00B173E0" w:rsidRPr="003C493B" w:rsidRDefault="00B173E0" w:rsidP="00661B95">
            <w:pPr>
              <w:rPr>
                <w:sz w:val="22"/>
              </w:rPr>
            </w:pPr>
          </w:p>
          <w:p w:rsidR="00B173E0" w:rsidRPr="003C493B" w:rsidRDefault="00B173E0" w:rsidP="00661B95">
            <w:pPr>
              <w:rPr>
                <w:sz w:val="22"/>
              </w:rPr>
            </w:pPr>
            <w:r w:rsidRPr="003C493B">
              <w:rPr>
                <w:sz w:val="22"/>
              </w:rPr>
              <w:t xml:space="preserve">Re-enrollment / leave of absence forms.  According to the new policy </w:t>
            </w:r>
            <w:r w:rsidR="00543588" w:rsidRPr="003C493B">
              <w:rPr>
                <w:sz w:val="22"/>
              </w:rPr>
              <w:t xml:space="preserve">that went into effect </w:t>
            </w:r>
            <w:r w:rsidRPr="003C493B">
              <w:rPr>
                <w:sz w:val="22"/>
              </w:rPr>
              <w:t>last summer</w:t>
            </w:r>
            <w:r w:rsidR="00543588" w:rsidRPr="003C493B">
              <w:rPr>
                <w:sz w:val="22"/>
              </w:rPr>
              <w:t xml:space="preserve">, </w:t>
            </w:r>
            <w:r w:rsidRPr="003C493B">
              <w:rPr>
                <w:sz w:val="22"/>
              </w:rPr>
              <w:t xml:space="preserve">if </w:t>
            </w:r>
            <w:r w:rsidR="00543588" w:rsidRPr="003C493B">
              <w:rPr>
                <w:sz w:val="22"/>
              </w:rPr>
              <w:t xml:space="preserve">students </w:t>
            </w:r>
            <w:r w:rsidRPr="003C493B">
              <w:rPr>
                <w:sz w:val="22"/>
              </w:rPr>
              <w:t>do not complete a leave of absence form</w:t>
            </w:r>
            <w:r w:rsidR="00543588" w:rsidRPr="003C493B">
              <w:rPr>
                <w:sz w:val="22"/>
              </w:rPr>
              <w:t xml:space="preserve"> and do not enroll for 1 or more semesters the</w:t>
            </w:r>
            <w:r w:rsidR="00810742">
              <w:rPr>
                <w:sz w:val="22"/>
              </w:rPr>
              <w:t>y</w:t>
            </w:r>
            <w:r w:rsidR="00543588" w:rsidRPr="003C493B">
              <w:rPr>
                <w:sz w:val="22"/>
              </w:rPr>
              <w:t xml:space="preserve"> will not be able to enroll in courses</w:t>
            </w:r>
            <w:r w:rsidRPr="003C493B">
              <w:rPr>
                <w:sz w:val="22"/>
              </w:rPr>
              <w:t xml:space="preserve">.  </w:t>
            </w:r>
          </w:p>
          <w:p w:rsidR="00693D0C" w:rsidRPr="003C493B" w:rsidRDefault="00693D0C" w:rsidP="00661B95">
            <w:pPr>
              <w:rPr>
                <w:sz w:val="22"/>
              </w:rPr>
            </w:pPr>
          </w:p>
          <w:p w:rsidR="00693D0C" w:rsidRPr="003C493B" w:rsidRDefault="00693D0C" w:rsidP="00661B95">
            <w:pPr>
              <w:rPr>
                <w:sz w:val="22"/>
              </w:rPr>
            </w:pPr>
            <w:r w:rsidRPr="003C493B">
              <w:rPr>
                <w:sz w:val="22"/>
              </w:rPr>
              <w:t>There was a lot of discussion as to the number of semesters a student ca</w:t>
            </w:r>
            <w:r w:rsidR="000473C8" w:rsidRPr="003C493B">
              <w:rPr>
                <w:sz w:val="22"/>
              </w:rPr>
              <w:t>n</w:t>
            </w:r>
            <w:r w:rsidRPr="003C493B">
              <w:rPr>
                <w:sz w:val="22"/>
              </w:rPr>
              <w:t xml:space="preserve"> be out prior to needing to complete the LOA form.  Also, is summer semester included in this calculation?  C</w:t>
            </w:r>
            <w:r w:rsidR="00543588" w:rsidRPr="003C493B">
              <w:rPr>
                <w:sz w:val="22"/>
              </w:rPr>
              <w:t>. Hackney</w:t>
            </w:r>
            <w:r w:rsidRPr="003C493B">
              <w:rPr>
                <w:sz w:val="22"/>
              </w:rPr>
              <w:t xml:space="preserve"> will inquire.  </w:t>
            </w:r>
          </w:p>
          <w:p w:rsidR="00F01CBC" w:rsidRPr="003C493B" w:rsidRDefault="00F01CBC" w:rsidP="00661B95">
            <w:pPr>
              <w:rPr>
                <w:sz w:val="22"/>
              </w:rPr>
            </w:pPr>
          </w:p>
          <w:p w:rsidR="00F01CBC" w:rsidRPr="003C493B" w:rsidRDefault="00F01CBC" w:rsidP="00810742">
            <w:pPr>
              <w:rPr>
                <w:sz w:val="22"/>
              </w:rPr>
            </w:pPr>
            <w:r w:rsidRPr="003C493B">
              <w:rPr>
                <w:sz w:val="22"/>
              </w:rPr>
              <w:t xml:space="preserve">PHD Coordinators only </w:t>
            </w:r>
            <w:proofErr w:type="gramStart"/>
            <w:r w:rsidRPr="003C493B">
              <w:rPr>
                <w:sz w:val="22"/>
              </w:rPr>
              <w:t xml:space="preserve">-  </w:t>
            </w:r>
            <w:r w:rsidR="00543588" w:rsidRPr="003C493B">
              <w:rPr>
                <w:sz w:val="22"/>
              </w:rPr>
              <w:t>C</w:t>
            </w:r>
            <w:proofErr w:type="gramEnd"/>
            <w:r w:rsidR="00543588" w:rsidRPr="003C493B">
              <w:rPr>
                <w:sz w:val="22"/>
              </w:rPr>
              <w:t xml:space="preserve">. Hackney </w:t>
            </w:r>
            <w:r w:rsidRPr="003C493B">
              <w:rPr>
                <w:sz w:val="22"/>
              </w:rPr>
              <w:t xml:space="preserve">shared the website information </w:t>
            </w:r>
            <w:r w:rsidR="00543588" w:rsidRPr="003C493B">
              <w:rPr>
                <w:sz w:val="22"/>
              </w:rPr>
              <w:t xml:space="preserve">is being compared </w:t>
            </w:r>
            <w:r w:rsidRPr="003C493B">
              <w:rPr>
                <w:sz w:val="22"/>
              </w:rPr>
              <w:t xml:space="preserve">with the catalog information.  She will be contacting programs who </w:t>
            </w:r>
            <w:r w:rsidR="00810742">
              <w:rPr>
                <w:sz w:val="22"/>
              </w:rPr>
              <w:t>have discrepancies.</w:t>
            </w:r>
            <w:r w:rsidRPr="003C493B">
              <w:rPr>
                <w:sz w:val="22"/>
              </w:rPr>
              <w:t xml:space="preserve">  </w:t>
            </w:r>
          </w:p>
        </w:tc>
        <w:tc>
          <w:tcPr>
            <w:tcW w:w="2178" w:type="dxa"/>
          </w:tcPr>
          <w:p w:rsidR="00285CB0" w:rsidRPr="003C493B" w:rsidRDefault="00693D0C" w:rsidP="00543588">
            <w:pPr>
              <w:rPr>
                <w:sz w:val="22"/>
              </w:rPr>
            </w:pPr>
            <w:r w:rsidRPr="003C493B">
              <w:rPr>
                <w:sz w:val="22"/>
              </w:rPr>
              <w:t>C</w:t>
            </w:r>
            <w:r w:rsidR="00543588" w:rsidRPr="003C493B">
              <w:rPr>
                <w:sz w:val="22"/>
              </w:rPr>
              <w:t xml:space="preserve">. Hackney </w:t>
            </w:r>
            <w:r w:rsidRPr="003C493B">
              <w:rPr>
                <w:sz w:val="22"/>
              </w:rPr>
              <w:t>will inquire as to these time fr</w:t>
            </w:r>
            <w:r w:rsidR="00D23382" w:rsidRPr="003C493B">
              <w:rPr>
                <w:sz w:val="22"/>
              </w:rPr>
              <w:t>ames and get additional information</w:t>
            </w:r>
            <w:r w:rsidR="00543588" w:rsidRPr="003C493B">
              <w:rPr>
                <w:sz w:val="22"/>
              </w:rPr>
              <w:t xml:space="preserve"> on the Leave of </w:t>
            </w:r>
            <w:r w:rsidR="003C493B" w:rsidRPr="003C493B">
              <w:rPr>
                <w:sz w:val="22"/>
              </w:rPr>
              <w:t>Absence</w:t>
            </w:r>
            <w:r w:rsidR="00D23382" w:rsidRPr="003C493B">
              <w:rPr>
                <w:sz w:val="22"/>
              </w:rPr>
              <w:t xml:space="preserve">.  </w:t>
            </w:r>
          </w:p>
        </w:tc>
      </w:tr>
      <w:tr w:rsidR="00285CB0" w:rsidRPr="003C493B" w:rsidTr="00285CB0">
        <w:tc>
          <w:tcPr>
            <w:tcW w:w="2448" w:type="dxa"/>
          </w:tcPr>
          <w:p w:rsidR="00285CB0" w:rsidRPr="003C493B" w:rsidRDefault="008B7EFC" w:rsidP="001E5E77">
            <w:pPr>
              <w:rPr>
                <w:sz w:val="22"/>
              </w:rPr>
            </w:pPr>
            <w:r w:rsidRPr="003C493B">
              <w:rPr>
                <w:sz w:val="22"/>
              </w:rPr>
              <w:t xml:space="preserve">Survey of graduates – </w:t>
            </w:r>
            <w:r w:rsidRPr="003C493B">
              <w:rPr>
                <w:sz w:val="22"/>
              </w:rPr>
              <w:lastRenderedPageBreak/>
              <w:t>Erica Eckert</w:t>
            </w:r>
          </w:p>
        </w:tc>
        <w:tc>
          <w:tcPr>
            <w:tcW w:w="5670" w:type="dxa"/>
          </w:tcPr>
          <w:p w:rsidR="00285CB0" w:rsidRPr="003C493B" w:rsidRDefault="00180982" w:rsidP="00661B95">
            <w:pPr>
              <w:rPr>
                <w:sz w:val="22"/>
              </w:rPr>
            </w:pPr>
            <w:r w:rsidRPr="003C493B">
              <w:rPr>
                <w:sz w:val="22"/>
              </w:rPr>
              <w:lastRenderedPageBreak/>
              <w:t xml:space="preserve">E. Eckert </w:t>
            </w:r>
            <w:r w:rsidR="004A192B" w:rsidRPr="003C493B">
              <w:rPr>
                <w:sz w:val="22"/>
              </w:rPr>
              <w:t xml:space="preserve">provided members with a draft of the College of </w:t>
            </w:r>
            <w:r w:rsidR="004A192B" w:rsidRPr="003C493B">
              <w:rPr>
                <w:sz w:val="22"/>
              </w:rPr>
              <w:lastRenderedPageBreak/>
              <w:t xml:space="preserve">EHHS Alumni Survey.  This will be </w:t>
            </w:r>
            <w:r w:rsidR="00BE231A" w:rsidRPr="003C493B">
              <w:rPr>
                <w:sz w:val="22"/>
              </w:rPr>
              <w:t>provide</w:t>
            </w:r>
            <w:r w:rsidR="004A192B" w:rsidRPr="003C493B">
              <w:rPr>
                <w:sz w:val="22"/>
              </w:rPr>
              <w:t>d</w:t>
            </w:r>
            <w:r w:rsidR="00BE231A" w:rsidRPr="003C493B">
              <w:rPr>
                <w:sz w:val="22"/>
              </w:rPr>
              <w:t xml:space="preserve"> to ALL undergrad and graduate students.  The</w:t>
            </w:r>
            <w:r w:rsidR="004A192B" w:rsidRPr="003C493B">
              <w:rPr>
                <w:sz w:val="22"/>
              </w:rPr>
              <w:t xml:space="preserve"> hope is to </w:t>
            </w:r>
            <w:r w:rsidR="00BE231A" w:rsidRPr="003C493B">
              <w:rPr>
                <w:sz w:val="22"/>
              </w:rPr>
              <w:t xml:space="preserve">use the alumni survey to track our students.  She went through the survey with the group.  She explained that she hopes everyone will look through the information for future discussion.  She explained that the survey could be modified by each program to more closely fit their program.  It will be deployed 2 years post graduation and again at 5 years post graduation.  </w:t>
            </w:r>
            <w:r w:rsidR="001E404B" w:rsidRPr="003C493B">
              <w:rPr>
                <w:sz w:val="22"/>
              </w:rPr>
              <w:t xml:space="preserve">These will be on line.  </w:t>
            </w:r>
          </w:p>
          <w:p w:rsidR="001E404B" w:rsidRPr="003C493B" w:rsidRDefault="001E404B" w:rsidP="00661B95">
            <w:pPr>
              <w:rPr>
                <w:sz w:val="22"/>
              </w:rPr>
            </w:pPr>
          </w:p>
          <w:p w:rsidR="001E404B" w:rsidRPr="003C493B" w:rsidRDefault="001E404B" w:rsidP="00661B95">
            <w:pPr>
              <w:rPr>
                <w:sz w:val="22"/>
              </w:rPr>
            </w:pPr>
            <w:r w:rsidRPr="003C493B">
              <w:rPr>
                <w:sz w:val="22"/>
              </w:rPr>
              <w:t>She asked the group to read over the information and provide feedback from the program and their choices to her within the next 2 weeks.</w:t>
            </w:r>
          </w:p>
          <w:p w:rsidR="001E404B" w:rsidRPr="003C493B" w:rsidRDefault="001E404B" w:rsidP="00661B95">
            <w:pPr>
              <w:rPr>
                <w:sz w:val="22"/>
              </w:rPr>
            </w:pPr>
          </w:p>
          <w:p w:rsidR="001E404B" w:rsidRPr="003C493B" w:rsidRDefault="001E404B" w:rsidP="00661B95">
            <w:pPr>
              <w:rPr>
                <w:sz w:val="22"/>
              </w:rPr>
            </w:pPr>
            <w:r w:rsidRPr="003C493B">
              <w:rPr>
                <w:sz w:val="22"/>
              </w:rPr>
              <w:t xml:space="preserve">She hopes to get this finalized by December for the first deployment in January.  </w:t>
            </w:r>
          </w:p>
        </w:tc>
        <w:tc>
          <w:tcPr>
            <w:tcW w:w="2178" w:type="dxa"/>
          </w:tcPr>
          <w:p w:rsidR="00285CB0" w:rsidRPr="003C493B" w:rsidRDefault="00285CB0" w:rsidP="00661B95">
            <w:pPr>
              <w:rPr>
                <w:sz w:val="22"/>
              </w:rPr>
            </w:pPr>
          </w:p>
        </w:tc>
      </w:tr>
      <w:tr w:rsidR="008B7EFC" w:rsidRPr="003C493B" w:rsidTr="00285CB0">
        <w:tc>
          <w:tcPr>
            <w:tcW w:w="2448" w:type="dxa"/>
          </w:tcPr>
          <w:p w:rsidR="008B7EFC" w:rsidRPr="003C493B" w:rsidRDefault="008B7EFC" w:rsidP="008B7EFC">
            <w:pPr>
              <w:rPr>
                <w:sz w:val="22"/>
              </w:rPr>
            </w:pPr>
            <w:r w:rsidRPr="003C493B">
              <w:rPr>
                <w:sz w:val="22"/>
              </w:rPr>
              <w:lastRenderedPageBreak/>
              <w:t>INFORMATION ITEMS:</w:t>
            </w:r>
          </w:p>
        </w:tc>
        <w:tc>
          <w:tcPr>
            <w:tcW w:w="5670" w:type="dxa"/>
          </w:tcPr>
          <w:p w:rsidR="008B7EFC" w:rsidRPr="003C493B" w:rsidRDefault="008B7EFC" w:rsidP="00661B95">
            <w:pPr>
              <w:rPr>
                <w:sz w:val="22"/>
              </w:rPr>
            </w:pPr>
          </w:p>
        </w:tc>
        <w:tc>
          <w:tcPr>
            <w:tcW w:w="2178" w:type="dxa"/>
          </w:tcPr>
          <w:p w:rsidR="008B7EFC" w:rsidRPr="003C493B" w:rsidRDefault="008B7EFC" w:rsidP="00661B95">
            <w:pPr>
              <w:rPr>
                <w:sz w:val="22"/>
              </w:rPr>
            </w:pPr>
          </w:p>
        </w:tc>
      </w:tr>
      <w:tr w:rsidR="008B7EFC" w:rsidRPr="003C493B" w:rsidTr="00285CB0">
        <w:tc>
          <w:tcPr>
            <w:tcW w:w="2448" w:type="dxa"/>
          </w:tcPr>
          <w:p w:rsidR="008B7EFC" w:rsidRPr="003C493B" w:rsidRDefault="008B7EFC" w:rsidP="008B7EFC">
            <w:pPr>
              <w:rPr>
                <w:sz w:val="22"/>
              </w:rPr>
            </w:pPr>
            <w:r w:rsidRPr="003C493B">
              <w:rPr>
                <w:sz w:val="22"/>
              </w:rPr>
              <w:t>Anything else for the good of the group?</w:t>
            </w:r>
          </w:p>
        </w:tc>
        <w:tc>
          <w:tcPr>
            <w:tcW w:w="5670" w:type="dxa"/>
          </w:tcPr>
          <w:p w:rsidR="008B7EFC" w:rsidRPr="003C493B" w:rsidRDefault="00975E74" w:rsidP="00810742">
            <w:pPr>
              <w:rPr>
                <w:sz w:val="22"/>
              </w:rPr>
            </w:pPr>
            <w:r w:rsidRPr="003C493B">
              <w:rPr>
                <w:sz w:val="22"/>
              </w:rPr>
              <w:t>Cathy shared the SEED awards are being revamped.  And the RFP will</w:t>
            </w:r>
            <w:r w:rsidR="00C747A3">
              <w:rPr>
                <w:sz w:val="22"/>
              </w:rPr>
              <w:t xml:space="preserve"> be</w:t>
            </w:r>
            <w:r w:rsidRPr="003C493B">
              <w:rPr>
                <w:sz w:val="22"/>
              </w:rPr>
              <w:t xml:space="preserve"> </w:t>
            </w:r>
            <w:r w:rsidR="00810742">
              <w:rPr>
                <w:sz w:val="22"/>
              </w:rPr>
              <w:t>disseminated after the Research Roundtable in early November.  Proposals will be due in January.</w:t>
            </w:r>
          </w:p>
        </w:tc>
        <w:tc>
          <w:tcPr>
            <w:tcW w:w="2178" w:type="dxa"/>
          </w:tcPr>
          <w:p w:rsidR="008B7EFC" w:rsidRPr="003C493B" w:rsidRDefault="008B7EFC" w:rsidP="00661B95">
            <w:pPr>
              <w:rPr>
                <w:sz w:val="22"/>
              </w:rPr>
            </w:pPr>
          </w:p>
        </w:tc>
      </w:tr>
      <w:tr w:rsidR="008B7EFC" w:rsidRPr="003C493B" w:rsidTr="00285CB0">
        <w:tc>
          <w:tcPr>
            <w:tcW w:w="2448" w:type="dxa"/>
          </w:tcPr>
          <w:p w:rsidR="008B7EFC" w:rsidRPr="003C493B" w:rsidRDefault="008B7EFC" w:rsidP="008B7EFC">
            <w:pPr>
              <w:rPr>
                <w:sz w:val="22"/>
              </w:rPr>
            </w:pPr>
            <w:r w:rsidRPr="003C493B">
              <w:rPr>
                <w:sz w:val="22"/>
              </w:rPr>
              <w:t>NCATE</w:t>
            </w:r>
          </w:p>
        </w:tc>
        <w:tc>
          <w:tcPr>
            <w:tcW w:w="5670" w:type="dxa"/>
          </w:tcPr>
          <w:p w:rsidR="008B7EFC" w:rsidRPr="003C493B" w:rsidRDefault="008B7EFC" w:rsidP="00661B95">
            <w:pPr>
              <w:rPr>
                <w:sz w:val="22"/>
              </w:rPr>
            </w:pPr>
          </w:p>
        </w:tc>
        <w:tc>
          <w:tcPr>
            <w:tcW w:w="2178" w:type="dxa"/>
          </w:tcPr>
          <w:p w:rsidR="008B7EFC" w:rsidRPr="003C493B" w:rsidRDefault="008B7EFC" w:rsidP="00661B95">
            <w:pPr>
              <w:rPr>
                <w:sz w:val="22"/>
              </w:rPr>
            </w:pPr>
          </w:p>
        </w:tc>
      </w:tr>
      <w:tr w:rsidR="008B7EFC" w:rsidRPr="003C493B" w:rsidTr="00285CB0">
        <w:tc>
          <w:tcPr>
            <w:tcW w:w="2448" w:type="dxa"/>
          </w:tcPr>
          <w:p w:rsidR="008B7EFC" w:rsidRPr="003C493B" w:rsidRDefault="008B7EFC" w:rsidP="008B7EFC">
            <w:pPr>
              <w:rPr>
                <w:sz w:val="22"/>
              </w:rPr>
            </w:pPr>
            <w:r w:rsidRPr="003C493B">
              <w:rPr>
                <w:sz w:val="22"/>
              </w:rPr>
              <w:t>Review and Vote on approval of the Conceptual Framework of the Education Unit</w:t>
            </w:r>
          </w:p>
        </w:tc>
        <w:tc>
          <w:tcPr>
            <w:tcW w:w="5670" w:type="dxa"/>
          </w:tcPr>
          <w:p w:rsidR="008B7EFC" w:rsidRPr="003C493B" w:rsidRDefault="00810742" w:rsidP="00661B95">
            <w:pPr>
              <w:rPr>
                <w:sz w:val="22"/>
              </w:rPr>
            </w:pPr>
            <w:r>
              <w:rPr>
                <w:sz w:val="22"/>
              </w:rPr>
              <w:t>Approved</w:t>
            </w:r>
          </w:p>
        </w:tc>
        <w:tc>
          <w:tcPr>
            <w:tcW w:w="2178" w:type="dxa"/>
          </w:tcPr>
          <w:p w:rsidR="008B7EFC" w:rsidRPr="003C493B" w:rsidRDefault="008B7EFC" w:rsidP="00661B95">
            <w:pPr>
              <w:rPr>
                <w:sz w:val="22"/>
              </w:rPr>
            </w:pPr>
          </w:p>
        </w:tc>
      </w:tr>
      <w:tr w:rsidR="008B7EFC" w:rsidRPr="003C493B" w:rsidTr="00285CB0">
        <w:tc>
          <w:tcPr>
            <w:tcW w:w="2448" w:type="dxa"/>
          </w:tcPr>
          <w:p w:rsidR="008B7EFC" w:rsidRPr="003C493B" w:rsidRDefault="008B7EFC" w:rsidP="00810742">
            <w:pPr>
              <w:rPr>
                <w:sz w:val="22"/>
              </w:rPr>
            </w:pPr>
            <w:r w:rsidRPr="003C493B">
              <w:rPr>
                <w:sz w:val="22"/>
              </w:rPr>
              <w:t xml:space="preserve">The newest </w:t>
            </w:r>
            <w:r w:rsidR="003C493B" w:rsidRPr="003C493B">
              <w:rPr>
                <w:sz w:val="22"/>
              </w:rPr>
              <w:t>magic</w:t>
            </w:r>
            <w:r w:rsidRPr="003C493B">
              <w:rPr>
                <w:sz w:val="22"/>
              </w:rPr>
              <w:t xml:space="preserve"> chart on Standard 3 will need to be completed and submitted to </w:t>
            </w:r>
            <w:r w:rsidR="00810742">
              <w:rPr>
                <w:sz w:val="22"/>
              </w:rPr>
              <w:t>Cathy</w:t>
            </w:r>
            <w:r w:rsidRPr="003C493B">
              <w:rPr>
                <w:sz w:val="22"/>
              </w:rPr>
              <w:t xml:space="preserve"> by October 31</w:t>
            </w:r>
          </w:p>
        </w:tc>
        <w:tc>
          <w:tcPr>
            <w:tcW w:w="5670" w:type="dxa"/>
          </w:tcPr>
          <w:p w:rsidR="008B7EFC" w:rsidRPr="003C493B" w:rsidRDefault="008B7EFC" w:rsidP="00661B95">
            <w:pPr>
              <w:rPr>
                <w:sz w:val="22"/>
              </w:rPr>
            </w:pPr>
          </w:p>
        </w:tc>
        <w:tc>
          <w:tcPr>
            <w:tcW w:w="2178" w:type="dxa"/>
          </w:tcPr>
          <w:p w:rsidR="008B7EFC" w:rsidRPr="003C493B" w:rsidRDefault="008B7EFC" w:rsidP="00661B95">
            <w:pPr>
              <w:rPr>
                <w:sz w:val="22"/>
              </w:rPr>
            </w:pPr>
          </w:p>
        </w:tc>
      </w:tr>
      <w:tr w:rsidR="008B7EFC" w:rsidRPr="003C493B" w:rsidTr="00285CB0">
        <w:tc>
          <w:tcPr>
            <w:tcW w:w="2448" w:type="dxa"/>
          </w:tcPr>
          <w:p w:rsidR="008B7EFC" w:rsidRPr="003C493B" w:rsidRDefault="008B7EFC" w:rsidP="008B7EFC">
            <w:pPr>
              <w:rPr>
                <w:sz w:val="22"/>
              </w:rPr>
            </w:pPr>
            <w:r w:rsidRPr="003C493B">
              <w:rPr>
                <w:sz w:val="22"/>
              </w:rPr>
              <w:t>Questions:</w:t>
            </w:r>
          </w:p>
        </w:tc>
        <w:tc>
          <w:tcPr>
            <w:tcW w:w="5670" w:type="dxa"/>
          </w:tcPr>
          <w:p w:rsidR="008B7EFC" w:rsidRPr="003C493B" w:rsidRDefault="008B7EFC" w:rsidP="00661B95">
            <w:pPr>
              <w:rPr>
                <w:sz w:val="22"/>
              </w:rPr>
            </w:pPr>
          </w:p>
        </w:tc>
        <w:tc>
          <w:tcPr>
            <w:tcW w:w="2178" w:type="dxa"/>
          </w:tcPr>
          <w:p w:rsidR="008B7EFC" w:rsidRPr="003C493B" w:rsidRDefault="008B7EFC" w:rsidP="00661B95">
            <w:pPr>
              <w:rPr>
                <w:sz w:val="22"/>
              </w:rPr>
            </w:pPr>
          </w:p>
        </w:tc>
      </w:tr>
      <w:tr w:rsidR="008B7EFC" w:rsidRPr="003C493B" w:rsidTr="00285CB0">
        <w:tc>
          <w:tcPr>
            <w:tcW w:w="2448" w:type="dxa"/>
          </w:tcPr>
          <w:p w:rsidR="008B7EFC" w:rsidRPr="003C493B" w:rsidRDefault="008B7EFC" w:rsidP="008B7EFC">
            <w:pPr>
              <w:rPr>
                <w:sz w:val="22"/>
              </w:rPr>
            </w:pPr>
            <w:r w:rsidRPr="003C493B">
              <w:rPr>
                <w:sz w:val="22"/>
              </w:rPr>
              <w:t>Anything else?</w:t>
            </w:r>
          </w:p>
        </w:tc>
        <w:tc>
          <w:tcPr>
            <w:tcW w:w="5670" w:type="dxa"/>
          </w:tcPr>
          <w:p w:rsidR="008B7EFC" w:rsidRPr="003C493B" w:rsidRDefault="008B7EFC" w:rsidP="00661B95">
            <w:pPr>
              <w:rPr>
                <w:sz w:val="22"/>
              </w:rPr>
            </w:pPr>
          </w:p>
        </w:tc>
        <w:tc>
          <w:tcPr>
            <w:tcW w:w="2178" w:type="dxa"/>
          </w:tcPr>
          <w:p w:rsidR="008B7EFC" w:rsidRPr="003C493B" w:rsidRDefault="008B7EFC" w:rsidP="00661B95">
            <w:pPr>
              <w:rPr>
                <w:sz w:val="22"/>
              </w:rPr>
            </w:pPr>
          </w:p>
        </w:tc>
      </w:tr>
    </w:tbl>
    <w:p w:rsidR="00661B95" w:rsidRDefault="00661B95" w:rsidP="00661B95">
      <w:pPr>
        <w:rPr>
          <w:sz w:val="22"/>
        </w:rPr>
      </w:pPr>
    </w:p>
    <w:p w:rsidR="003C493B" w:rsidRDefault="003C493B" w:rsidP="00661B95">
      <w:pPr>
        <w:rPr>
          <w:sz w:val="22"/>
        </w:rPr>
      </w:pPr>
      <w:r>
        <w:rPr>
          <w:sz w:val="22"/>
        </w:rPr>
        <w:t>Meeting concluded:  11:30 am</w:t>
      </w:r>
    </w:p>
    <w:p w:rsidR="00BA2977" w:rsidRPr="00BA2977" w:rsidRDefault="00BA2977" w:rsidP="00661B95">
      <w:pPr>
        <w:rPr>
          <w:b/>
          <w:sz w:val="22"/>
        </w:rPr>
      </w:pPr>
      <w:r>
        <w:rPr>
          <w:sz w:val="22"/>
        </w:rPr>
        <w:t xml:space="preserve">Next meeting:  </w:t>
      </w:r>
      <w:r>
        <w:rPr>
          <w:b/>
          <w:sz w:val="22"/>
        </w:rPr>
        <w:t xml:space="preserve">Oct. </w:t>
      </w:r>
      <w:proofErr w:type="gramStart"/>
      <w:r>
        <w:rPr>
          <w:b/>
          <w:sz w:val="22"/>
        </w:rPr>
        <w:t>25</w:t>
      </w:r>
      <w:r w:rsidRPr="00BA2977">
        <w:rPr>
          <w:b/>
          <w:sz w:val="22"/>
          <w:vertAlign w:val="superscript"/>
        </w:rPr>
        <w:t>th</w:t>
      </w:r>
      <w:r>
        <w:rPr>
          <w:b/>
          <w:sz w:val="22"/>
        </w:rPr>
        <w:t xml:space="preserve"> ,</w:t>
      </w:r>
      <w:proofErr w:type="gramEnd"/>
      <w:r>
        <w:rPr>
          <w:b/>
          <w:sz w:val="22"/>
        </w:rPr>
        <w:t xml:space="preserve"> 1:30 – 2:45, WH – </w:t>
      </w:r>
      <w:proofErr w:type="spellStart"/>
      <w:r>
        <w:rPr>
          <w:b/>
          <w:sz w:val="22"/>
        </w:rPr>
        <w:t>Rm</w:t>
      </w:r>
      <w:proofErr w:type="spellEnd"/>
      <w:r>
        <w:rPr>
          <w:b/>
          <w:sz w:val="22"/>
        </w:rPr>
        <w:t xml:space="preserve"> 200  </w:t>
      </w:r>
      <w:r w:rsidRPr="00BA2977">
        <w:rPr>
          <w:b/>
          <w:sz w:val="22"/>
          <w:highlight w:val="yellow"/>
        </w:rPr>
        <w:t>Please note the difference in time</w:t>
      </w:r>
    </w:p>
    <w:p w:rsidR="003C493B" w:rsidRPr="003C493B" w:rsidRDefault="003C493B" w:rsidP="00661B95">
      <w:pPr>
        <w:rPr>
          <w:sz w:val="22"/>
        </w:rPr>
      </w:pPr>
    </w:p>
    <w:p w:rsidR="00661B95" w:rsidRPr="003C493B" w:rsidRDefault="00661B95" w:rsidP="00661B95">
      <w:pPr>
        <w:rPr>
          <w:sz w:val="22"/>
        </w:rPr>
      </w:pPr>
      <w:r w:rsidRPr="003C493B">
        <w:rPr>
          <w:sz w:val="22"/>
        </w:rPr>
        <w:t>Respectfully submitted</w:t>
      </w:r>
    </w:p>
    <w:p w:rsidR="00661B95" w:rsidRPr="003C493B" w:rsidRDefault="00661B95" w:rsidP="00661B95">
      <w:pPr>
        <w:rPr>
          <w:sz w:val="22"/>
        </w:rPr>
      </w:pPr>
      <w:r w:rsidRPr="003C493B">
        <w:rPr>
          <w:sz w:val="22"/>
        </w:rPr>
        <w:t>Luci Wymer, Recorder</w:t>
      </w:r>
    </w:p>
    <w:sectPr w:rsidR="00661B95" w:rsidRPr="003C493B" w:rsidSect="00661B9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62455"/>
    <w:multiLevelType w:val="hybridMultilevel"/>
    <w:tmpl w:val="43580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3667F2"/>
    <w:multiLevelType w:val="hybridMultilevel"/>
    <w:tmpl w:val="9714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11723"/>
    <w:multiLevelType w:val="hybridMultilevel"/>
    <w:tmpl w:val="72FA5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4C1A59"/>
    <w:multiLevelType w:val="hybridMultilevel"/>
    <w:tmpl w:val="ECD4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5"/>
    <w:rsid w:val="000473C8"/>
    <w:rsid w:val="000662A1"/>
    <w:rsid w:val="000C27DA"/>
    <w:rsid w:val="00124181"/>
    <w:rsid w:val="0014068A"/>
    <w:rsid w:val="00180982"/>
    <w:rsid w:val="001928D0"/>
    <w:rsid w:val="001A61F2"/>
    <w:rsid w:val="001E404B"/>
    <w:rsid w:val="001E5E77"/>
    <w:rsid w:val="0020225C"/>
    <w:rsid w:val="00226C91"/>
    <w:rsid w:val="00227CC6"/>
    <w:rsid w:val="0023174D"/>
    <w:rsid w:val="002451BA"/>
    <w:rsid w:val="002579FB"/>
    <w:rsid w:val="00265E0F"/>
    <w:rsid w:val="002664BB"/>
    <w:rsid w:val="00266F4B"/>
    <w:rsid w:val="002844A0"/>
    <w:rsid w:val="00285CB0"/>
    <w:rsid w:val="00296CFB"/>
    <w:rsid w:val="002C270C"/>
    <w:rsid w:val="002D631C"/>
    <w:rsid w:val="003078BA"/>
    <w:rsid w:val="0031560E"/>
    <w:rsid w:val="00330963"/>
    <w:rsid w:val="00351634"/>
    <w:rsid w:val="00382F5E"/>
    <w:rsid w:val="003C493B"/>
    <w:rsid w:val="003E5B0A"/>
    <w:rsid w:val="003E721D"/>
    <w:rsid w:val="004035E6"/>
    <w:rsid w:val="00482C22"/>
    <w:rsid w:val="004A192B"/>
    <w:rsid w:val="004A3737"/>
    <w:rsid w:val="005377E4"/>
    <w:rsid w:val="00543588"/>
    <w:rsid w:val="0059197D"/>
    <w:rsid w:val="005C04AE"/>
    <w:rsid w:val="006223DE"/>
    <w:rsid w:val="00661B95"/>
    <w:rsid w:val="006655C2"/>
    <w:rsid w:val="0067645F"/>
    <w:rsid w:val="00685C15"/>
    <w:rsid w:val="00693D0C"/>
    <w:rsid w:val="006D40F7"/>
    <w:rsid w:val="006D6E18"/>
    <w:rsid w:val="006E688A"/>
    <w:rsid w:val="007057C5"/>
    <w:rsid w:val="0072258C"/>
    <w:rsid w:val="00762A58"/>
    <w:rsid w:val="007864CF"/>
    <w:rsid w:val="00810742"/>
    <w:rsid w:val="00822B40"/>
    <w:rsid w:val="008B50A1"/>
    <w:rsid w:val="008B5FAC"/>
    <w:rsid w:val="008B7EFC"/>
    <w:rsid w:val="008C0AC9"/>
    <w:rsid w:val="008D3F73"/>
    <w:rsid w:val="00932623"/>
    <w:rsid w:val="00946DD8"/>
    <w:rsid w:val="00975E74"/>
    <w:rsid w:val="009D36DD"/>
    <w:rsid w:val="009F6C23"/>
    <w:rsid w:val="00A129B0"/>
    <w:rsid w:val="00A31CFD"/>
    <w:rsid w:val="00B173E0"/>
    <w:rsid w:val="00B214CF"/>
    <w:rsid w:val="00B223A2"/>
    <w:rsid w:val="00BA2977"/>
    <w:rsid w:val="00BE231A"/>
    <w:rsid w:val="00C569CD"/>
    <w:rsid w:val="00C747A3"/>
    <w:rsid w:val="00C84FAC"/>
    <w:rsid w:val="00C97516"/>
    <w:rsid w:val="00CB2728"/>
    <w:rsid w:val="00CB658C"/>
    <w:rsid w:val="00CD4174"/>
    <w:rsid w:val="00D23382"/>
    <w:rsid w:val="00D32F82"/>
    <w:rsid w:val="00D36765"/>
    <w:rsid w:val="00D42555"/>
    <w:rsid w:val="00D50A85"/>
    <w:rsid w:val="00D930AF"/>
    <w:rsid w:val="00DA6A02"/>
    <w:rsid w:val="00E858A4"/>
    <w:rsid w:val="00EE69A3"/>
    <w:rsid w:val="00F01CBC"/>
    <w:rsid w:val="00F63A64"/>
    <w:rsid w:val="00F91515"/>
    <w:rsid w:val="00F94055"/>
    <w:rsid w:val="00FA5473"/>
    <w:rsid w:val="00FD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5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5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3</cp:revision>
  <dcterms:created xsi:type="dcterms:W3CDTF">2013-10-22T16:37:00Z</dcterms:created>
  <dcterms:modified xsi:type="dcterms:W3CDTF">2013-10-30T16:59:00Z</dcterms:modified>
</cp:coreProperties>
</file>