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5C2" w:rsidRDefault="00DB12D3" w:rsidP="00661B95">
      <w:pPr>
        <w:jc w:val="center"/>
      </w:pPr>
      <w:r>
        <w:rPr>
          <w:noProof/>
        </w:rPr>
        <w:drawing>
          <wp:inline distT="0" distB="0" distL="0" distR="0">
            <wp:extent cx="1952625" cy="6000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contrast="6000"/>
                    </a:blip>
                    <a:srcRect/>
                    <a:stretch>
                      <a:fillRect/>
                    </a:stretch>
                  </pic:blipFill>
                  <pic:spPr bwMode="auto">
                    <a:xfrm>
                      <a:off x="0" y="0"/>
                      <a:ext cx="1952625" cy="600075"/>
                    </a:xfrm>
                    <a:prstGeom prst="rect">
                      <a:avLst/>
                    </a:prstGeom>
                    <a:noFill/>
                    <a:ln w="9525">
                      <a:noFill/>
                      <a:miter lim="800000"/>
                      <a:headEnd/>
                      <a:tailEnd/>
                    </a:ln>
                  </pic:spPr>
                </pic:pic>
              </a:graphicData>
            </a:graphic>
          </wp:inline>
        </w:drawing>
      </w:r>
    </w:p>
    <w:p w:rsidR="00661B95" w:rsidRDefault="00661B95" w:rsidP="00661B95">
      <w:pPr>
        <w:jc w:val="center"/>
      </w:pPr>
    </w:p>
    <w:p w:rsidR="00661B95" w:rsidRPr="00002EEC" w:rsidRDefault="00661B95" w:rsidP="00661B95">
      <w:pPr>
        <w:tabs>
          <w:tab w:val="center" w:pos="3960"/>
        </w:tabs>
        <w:jc w:val="center"/>
        <w:rPr>
          <w:b/>
          <w:bCs/>
          <w:sz w:val="22"/>
        </w:rPr>
      </w:pPr>
      <w:r w:rsidRPr="00002EEC">
        <w:rPr>
          <w:b/>
          <w:bCs/>
          <w:sz w:val="22"/>
        </w:rPr>
        <w:t xml:space="preserve">COLLEGE </w:t>
      </w:r>
      <w:r>
        <w:rPr>
          <w:b/>
          <w:bCs/>
          <w:sz w:val="22"/>
        </w:rPr>
        <w:t xml:space="preserve">AND GRADUATE SCHOOL </w:t>
      </w:r>
      <w:r w:rsidRPr="00002EEC">
        <w:rPr>
          <w:b/>
          <w:bCs/>
          <w:sz w:val="22"/>
        </w:rPr>
        <w:t>OF EDUCATION</w:t>
      </w:r>
      <w:r>
        <w:rPr>
          <w:b/>
          <w:bCs/>
          <w:sz w:val="22"/>
        </w:rPr>
        <w:t>, HEALTH, AND HUMAN SERVICES</w:t>
      </w:r>
    </w:p>
    <w:p w:rsidR="00661B95" w:rsidRDefault="00661B95" w:rsidP="00661B95">
      <w:pPr>
        <w:jc w:val="center"/>
        <w:rPr>
          <w:sz w:val="22"/>
        </w:rPr>
      </w:pPr>
      <w:r w:rsidRPr="00002EEC">
        <w:rPr>
          <w:sz w:val="22"/>
        </w:rPr>
        <w:t>Office of the Associate Dean for Administrative Affairs and Graduate Education</w:t>
      </w:r>
    </w:p>
    <w:p w:rsidR="00661B95" w:rsidRPr="00B60A15" w:rsidRDefault="007057C5" w:rsidP="00661B95">
      <w:pPr>
        <w:jc w:val="center"/>
        <w:rPr>
          <w:b/>
          <w:sz w:val="22"/>
        </w:rPr>
      </w:pPr>
      <w:r w:rsidRPr="00B60A15">
        <w:rPr>
          <w:b/>
          <w:sz w:val="22"/>
        </w:rPr>
        <w:t>GRADUATE PROGRAM COORDINATORS MEETING</w:t>
      </w:r>
    </w:p>
    <w:p w:rsidR="00661B95" w:rsidRPr="00B60A15" w:rsidRDefault="00970DBC" w:rsidP="00661B95">
      <w:pPr>
        <w:jc w:val="center"/>
        <w:rPr>
          <w:b/>
          <w:sz w:val="22"/>
        </w:rPr>
      </w:pPr>
      <w:r w:rsidRPr="00B60A15">
        <w:rPr>
          <w:b/>
          <w:sz w:val="22"/>
        </w:rPr>
        <w:t>December 10, 2010</w:t>
      </w:r>
    </w:p>
    <w:p w:rsidR="00661B95" w:rsidRDefault="00661B95" w:rsidP="00661B95">
      <w:pPr>
        <w:jc w:val="center"/>
      </w:pPr>
    </w:p>
    <w:p w:rsidR="0070548C" w:rsidRDefault="0070548C" w:rsidP="0070548C">
      <w:r w:rsidRPr="0070548C">
        <w:rPr>
          <w:sz w:val="22"/>
        </w:rPr>
        <w:t>MEMBERS ATTENDING</w:t>
      </w:r>
      <w: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74"/>
        <w:gridCol w:w="2574"/>
        <w:gridCol w:w="2574"/>
        <w:gridCol w:w="2574"/>
      </w:tblGrid>
      <w:tr w:rsidR="0070548C" w:rsidRPr="00096CC9" w:rsidTr="00096CC9">
        <w:tc>
          <w:tcPr>
            <w:tcW w:w="2574" w:type="dxa"/>
          </w:tcPr>
          <w:p w:rsidR="0070548C" w:rsidRPr="00096CC9" w:rsidRDefault="0070548C" w:rsidP="00096CC9">
            <w:pPr>
              <w:jc w:val="center"/>
              <w:rPr>
                <w:b/>
                <w:sz w:val="18"/>
                <w:szCs w:val="18"/>
              </w:rPr>
            </w:pPr>
            <w:r w:rsidRPr="00096CC9">
              <w:rPr>
                <w:b/>
                <w:sz w:val="18"/>
                <w:szCs w:val="18"/>
              </w:rPr>
              <w:t>FLA</w:t>
            </w:r>
          </w:p>
        </w:tc>
        <w:tc>
          <w:tcPr>
            <w:tcW w:w="2574" w:type="dxa"/>
          </w:tcPr>
          <w:p w:rsidR="0070548C" w:rsidRPr="00096CC9" w:rsidRDefault="0070548C" w:rsidP="00096CC9">
            <w:pPr>
              <w:jc w:val="center"/>
              <w:rPr>
                <w:b/>
                <w:sz w:val="18"/>
                <w:szCs w:val="18"/>
              </w:rPr>
            </w:pPr>
            <w:r w:rsidRPr="00096CC9">
              <w:rPr>
                <w:b/>
                <w:sz w:val="18"/>
                <w:szCs w:val="18"/>
              </w:rPr>
              <w:t>HS</w:t>
            </w:r>
          </w:p>
        </w:tc>
        <w:tc>
          <w:tcPr>
            <w:tcW w:w="2574" w:type="dxa"/>
          </w:tcPr>
          <w:p w:rsidR="0070548C" w:rsidRPr="00096CC9" w:rsidRDefault="0070548C" w:rsidP="00096CC9">
            <w:pPr>
              <w:jc w:val="center"/>
              <w:rPr>
                <w:b/>
                <w:sz w:val="18"/>
                <w:szCs w:val="18"/>
              </w:rPr>
            </w:pPr>
            <w:r w:rsidRPr="00096CC9">
              <w:rPr>
                <w:b/>
                <w:sz w:val="18"/>
                <w:szCs w:val="18"/>
              </w:rPr>
              <w:t>LDES</w:t>
            </w:r>
          </w:p>
        </w:tc>
        <w:tc>
          <w:tcPr>
            <w:tcW w:w="2574" w:type="dxa"/>
          </w:tcPr>
          <w:p w:rsidR="0070548C" w:rsidRPr="00096CC9" w:rsidRDefault="0070548C" w:rsidP="00096CC9">
            <w:pPr>
              <w:jc w:val="center"/>
              <w:rPr>
                <w:b/>
                <w:sz w:val="18"/>
                <w:szCs w:val="18"/>
              </w:rPr>
            </w:pPr>
            <w:r w:rsidRPr="00096CC9">
              <w:rPr>
                <w:b/>
                <w:sz w:val="18"/>
                <w:szCs w:val="18"/>
              </w:rPr>
              <w:t>TLC</w:t>
            </w:r>
          </w:p>
        </w:tc>
      </w:tr>
      <w:tr w:rsidR="0070548C" w:rsidRPr="00096CC9" w:rsidTr="00096CC9">
        <w:trPr>
          <w:trHeight w:val="233"/>
        </w:trPr>
        <w:tc>
          <w:tcPr>
            <w:tcW w:w="2574" w:type="dxa"/>
            <w:shd w:val="clear" w:color="auto" w:fill="auto"/>
          </w:tcPr>
          <w:p w:rsidR="0070548C" w:rsidRPr="00096CC9" w:rsidRDefault="0070548C" w:rsidP="0070548C">
            <w:pPr>
              <w:rPr>
                <w:sz w:val="18"/>
                <w:szCs w:val="18"/>
              </w:rPr>
            </w:pPr>
            <w:r w:rsidRPr="00096CC9">
              <w:rPr>
                <w:sz w:val="18"/>
                <w:szCs w:val="18"/>
              </w:rPr>
              <w:t>Hackney, Cathy</w:t>
            </w:r>
          </w:p>
        </w:tc>
        <w:tc>
          <w:tcPr>
            <w:tcW w:w="2574" w:type="dxa"/>
            <w:shd w:val="clear" w:color="auto" w:fill="auto"/>
          </w:tcPr>
          <w:p w:rsidR="0070548C" w:rsidRPr="00096CC9" w:rsidRDefault="0070548C" w:rsidP="0070548C">
            <w:pPr>
              <w:rPr>
                <w:sz w:val="18"/>
                <w:szCs w:val="18"/>
              </w:rPr>
            </w:pPr>
            <w:r w:rsidRPr="00096CC9">
              <w:rPr>
                <w:sz w:val="18"/>
                <w:szCs w:val="18"/>
              </w:rPr>
              <w:t>Glickman, Ellen</w:t>
            </w:r>
          </w:p>
        </w:tc>
        <w:tc>
          <w:tcPr>
            <w:tcW w:w="2574" w:type="dxa"/>
            <w:shd w:val="clear" w:color="auto" w:fill="auto"/>
          </w:tcPr>
          <w:p w:rsidR="0070548C" w:rsidRPr="00096CC9" w:rsidRDefault="0070548C" w:rsidP="0070548C">
            <w:pPr>
              <w:rPr>
                <w:sz w:val="18"/>
                <w:szCs w:val="18"/>
              </w:rPr>
            </w:pPr>
            <w:r w:rsidRPr="00096CC9">
              <w:rPr>
                <w:sz w:val="18"/>
                <w:szCs w:val="18"/>
              </w:rPr>
              <w:t>Anhalt, Karla</w:t>
            </w:r>
          </w:p>
        </w:tc>
        <w:tc>
          <w:tcPr>
            <w:tcW w:w="2574" w:type="dxa"/>
            <w:shd w:val="clear" w:color="auto" w:fill="auto"/>
          </w:tcPr>
          <w:p w:rsidR="0070548C" w:rsidRPr="00096CC9" w:rsidRDefault="0070548C" w:rsidP="0070548C">
            <w:pPr>
              <w:rPr>
                <w:sz w:val="18"/>
                <w:szCs w:val="18"/>
              </w:rPr>
            </w:pPr>
            <w:r w:rsidRPr="00096CC9">
              <w:rPr>
                <w:sz w:val="18"/>
                <w:szCs w:val="18"/>
              </w:rPr>
              <w:t>Collier, Connie</w:t>
            </w:r>
          </w:p>
        </w:tc>
      </w:tr>
      <w:tr w:rsidR="0070548C" w:rsidRPr="00096CC9" w:rsidTr="00096CC9">
        <w:tc>
          <w:tcPr>
            <w:tcW w:w="2574" w:type="dxa"/>
            <w:shd w:val="clear" w:color="auto" w:fill="auto"/>
          </w:tcPr>
          <w:p w:rsidR="0070548C" w:rsidRPr="00096CC9" w:rsidRDefault="0070548C" w:rsidP="0070548C">
            <w:pPr>
              <w:rPr>
                <w:sz w:val="18"/>
                <w:szCs w:val="18"/>
              </w:rPr>
            </w:pPr>
            <w:r w:rsidRPr="00096CC9">
              <w:rPr>
                <w:sz w:val="18"/>
                <w:szCs w:val="18"/>
              </w:rPr>
              <w:t>McClelland, Averil</w:t>
            </w:r>
          </w:p>
        </w:tc>
        <w:tc>
          <w:tcPr>
            <w:tcW w:w="2574" w:type="dxa"/>
            <w:shd w:val="clear" w:color="auto" w:fill="auto"/>
          </w:tcPr>
          <w:p w:rsidR="0070548C" w:rsidRPr="00096CC9" w:rsidRDefault="0070548C" w:rsidP="0070548C">
            <w:pPr>
              <w:rPr>
                <w:sz w:val="18"/>
                <w:szCs w:val="18"/>
              </w:rPr>
            </w:pPr>
            <w:r w:rsidRPr="00096CC9">
              <w:rPr>
                <w:sz w:val="18"/>
                <w:szCs w:val="18"/>
              </w:rPr>
              <w:t>Gordon, Karen</w:t>
            </w:r>
          </w:p>
        </w:tc>
        <w:tc>
          <w:tcPr>
            <w:tcW w:w="2574" w:type="dxa"/>
            <w:shd w:val="clear" w:color="auto" w:fill="auto"/>
          </w:tcPr>
          <w:p w:rsidR="0070548C" w:rsidRPr="00096CC9" w:rsidRDefault="0070548C" w:rsidP="0070548C">
            <w:pPr>
              <w:rPr>
                <w:sz w:val="18"/>
                <w:szCs w:val="18"/>
              </w:rPr>
            </w:pPr>
            <w:r w:rsidRPr="00096CC9">
              <w:rPr>
                <w:sz w:val="18"/>
                <w:szCs w:val="18"/>
              </w:rPr>
              <w:t>Cowan, Richard</w:t>
            </w:r>
          </w:p>
        </w:tc>
        <w:tc>
          <w:tcPr>
            <w:tcW w:w="2574" w:type="dxa"/>
            <w:shd w:val="clear" w:color="auto" w:fill="auto"/>
          </w:tcPr>
          <w:p w:rsidR="0070548C" w:rsidRPr="00096CC9" w:rsidRDefault="0070548C" w:rsidP="0070548C">
            <w:pPr>
              <w:rPr>
                <w:sz w:val="18"/>
                <w:szCs w:val="18"/>
              </w:rPr>
            </w:pPr>
            <w:r w:rsidRPr="00096CC9">
              <w:rPr>
                <w:sz w:val="18"/>
                <w:szCs w:val="18"/>
              </w:rPr>
              <w:t>Henderson, Jim</w:t>
            </w:r>
          </w:p>
        </w:tc>
      </w:tr>
      <w:tr w:rsidR="0070548C" w:rsidRPr="00096CC9" w:rsidTr="00096CC9">
        <w:tc>
          <w:tcPr>
            <w:tcW w:w="2574" w:type="dxa"/>
            <w:shd w:val="clear" w:color="auto" w:fill="auto"/>
          </w:tcPr>
          <w:p w:rsidR="0070548C" w:rsidRPr="00096CC9" w:rsidRDefault="0070548C" w:rsidP="0070548C">
            <w:pPr>
              <w:rPr>
                <w:sz w:val="18"/>
                <w:szCs w:val="18"/>
              </w:rPr>
            </w:pPr>
            <w:r w:rsidRPr="00096CC9">
              <w:rPr>
                <w:sz w:val="18"/>
                <w:szCs w:val="18"/>
              </w:rPr>
              <w:t>Niesz, Tricia</w:t>
            </w:r>
          </w:p>
        </w:tc>
        <w:tc>
          <w:tcPr>
            <w:tcW w:w="2574" w:type="dxa"/>
            <w:shd w:val="clear" w:color="auto" w:fill="auto"/>
          </w:tcPr>
          <w:p w:rsidR="0070548C" w:rsidRPr="00096CC9" w:rsidRDefault="0070548C" w:rsidP="0070548C">
            <w:pPr>
              <w:rPr>
                <w:sz w:val="18"/>
                <w:szCs w:val="18"/>
              </w:rPr>
            </w:pPr>
            <w:r w:rsidRPr="00096CC9">
              <w:rPr>
                <w:sz w:val="18"/>
                <w:szCs w:val="18"/>
              </w:rPr>
              <w:t>Peer, Kim</w:t>
            </w:r>
          </w:p>
        </w:tc>
        <w:tc>
          <w:tcPr>
            <w:tcW w:w="2574" w:type="dxa"/>
            <w:shd w:val="clear" w:color="auto" w:fill="auto"/>
          </w:tcPr>
          <w:p w:rsidR="0070548C" w:rsidRPr="00096CC9" w:rsidRDefault="0070548C" w:rsidP="0070548C">
            <w:pPr>
              <w:rPr>
                <w:sz w:val="18"/>
                <w:szCs w:val="18"/>
              </w:rPr>
            </w:pPr>
            <w:r w:rsidRPr="00096CC9">
              <w:rPr>
                <w:sz w:val="18"/>
                <w:szCs w:val="18"/>
              </w:rPr>
              <w:t>McGlothlin, Jason</w:t>
            </w:r>
          </w:p>
        </w:tc>
        <w:tc>
          <w:tcPr>
            <w:tcW w:w="2574" w:type="dxa"/>
            <w:shd w:val="clear" w:color="auto" w:fill="auto"/>
          </w:tcPr>
          <w:p w:rsidR="0070548C" w:rsidRPr="00096CC9" w:rsidRDefault="0070548C" w:rsidP="0070548C">
            <w:pPr>
              <w:rPr>
                <w:sz w:val="18"/>
                <w:szCs w:val="18"/>
              </w:rPr>
            </w:pPr>
            <w:r w:rsidRPr="00096CC9">
              <w:rPr>
                <w:sz w:val="18"/>
                <w:szCs w:val="18"/>
              </w:rPr>
              <w:t>Hutchison, Janice</w:t>
            </w:r>
          </w:p>
        </w:tc>
      </w:tr>
      <w:tr w:rsidR="0070548C" w:rsidRPr="00096CC9" w:rsidTr="00096CC9">
        <w:tc>
          <w:tcPr>
            <w:tcW w:w="2574" w:type="dxa"/>
            <w:shd w:val="clear" w:color="auto" w:fill="auto"/>
          </w:tcPr>
          <w:p w:rsidR="0070548C" w:rsidRPr="00096CC9" w:rsidRDefault="0070548C" w:rsidP="0070548C">
            <w:pPr>
              <w:rPr>
                <w:sz w:val="18"/>
                <w:szCs w:val="18"/>
              </w:rPr>
            </w:pPr>
            <w:r w:rsidRPr="00096CC9">
              <w:rPr>
                <w:sz w:val="18"/>
                <w:szCs w:val="18"/>
              </w:rPr>
              <w:t>Scheule, Barb</w:t>
            </w:r>
          </w:p>
        </w:tc>
        <w:tc>
          <w:tcPr>
            <w:tcW w:w="2574" w:type="dxa"/>
            <w:shd w:val="clear" w:color="auto" w:fill="auto"/>
          </w:tcPr>
          <w:p w:rsidR="0070548C" w:rsidRPr="00096CC9" w:rsidRDefault="0070548C" w:rsidP="0070548C">
            <w:pPr>
              <w:rPr>
                <w:sz w:val="18"/>
                <w:szCs w:val="18"/>
              </w:rPr>
            </w:pPr>
          </w:p>
        </w:tc>
        <w:tc>
          <w:tcPr>
            <w:tcW w:w="2574" w:type="dxa"/>
            <w:shd w:val="clear" w:color="auto" w:fill="auto"/>
          </w:tcPr>
          <w:p w:rsidR="0070548C" w:rsidRPr="00096CC9" w:rsidRDefault="0070548C" w:rsidP="0070548C">
            <w:pPr>
              <w:rPr>
                <w:sz w:val="18"/>
                <w:szCs w:val="18"/>
              </w:rPr>
            </w:pPr>
            <w:r w:rsidRPr="00096CC9">
              <w:rPr>
                <w:sz w:val="18"/>
                <w:szCs w:val="18"/>
              </w:rPr>
              <w:t>Richardson, Rhonda</w:t>
            </w:r>
          </w:p>
        </w:tc>
        <w:tc>
          <w:tcPr>
            <w:tcW w:w="2574" w:type="dxa"/>
            <w:shd w:val="clear" w:color="auto" w:fill="auto"/>
          </w:tcPr>
          <w:p w:rsidR="0070548C" w:rsidRPr="00096CC9" w:rsidRDefault="0070548C" w:rsidP="0070548C">
            <w:pPr>
              <w:rPr>
                <w:sz w:val="18"/>
                <w:szCs w:val="18"/>
              </w:rPr>
            </w:pPr>
            <w:r w:rsidRPr="00096CC9">
              <w:rPr>
                <w:sz w:val="18"/>
                <w:szCs w:val="18"/>
              </w:rPr>
              <w:t>Lash, Marty</w:t>
            </w:r>
          </w:p>
        </w:tc>
      </w:tr>
      <w:tr w:rsidR="0070548C" w:rsidRPr="00096CC9" w:rsidTr="00096CC9">
        <w:tc>
          <w:tcPr>
            <w:tcW w:w="2574" w:type="dxa"/>
            <w:shd w:val="clear" w:color="auto" w:fill="auto"/>
          </w:tcPr>
          <w:p w:rsidR="0070548C" w:rsidRPr="00096CC9" w:rsidRDefault="0070548C" w:rsidP="0070548C">
            <w:pPr>
              <w:rPr>
                <w:sz w:val="18"/>
                <w:szCs w:val="18"/>
              </w:rPr>
            </w:pPr>
          </w:p>
        </w:tc>
        <w:tc>
          <w:tcPr>
            <w:tcW w:w="2574" w:type="dxa"/>
            <w:shd w:val="clear" w:color="auto" w:fill="auto"/>
          </w:tcPr>
          <w:p w:rsidR="0070548C" w:rsidRPr="00096CC9" w:rsidRDefault="0070548C" w:rsidP="0070548C">
            <w:pPr>
              <w:rPr>
                <w:sz w:val="18"/>
                <w:szCs w:val="18"/>
              </w:rPr>
            </w:pPr>
          </w:p>
        </w:tc>
        <w:tc>
          <w:tcPr>
            <w:tcW w:w="2574" w:type="dxa"/>
            <w:shd w:val="clear" w:color="auto" w:fill="auto"/>
          </w:tcPr>
          <w:p w:rsidR="0070548C" w:rsidRPr="00096CC9" w:rsidRDefault="0070548C" w:rsidP="0070548C">
            <w:pPr>
              <w:rPr>
                <w:sz w:val="18"/>
                <w:szCs w:val="18"/>
              </w:rPr>
            </w:pPr>
            <w:r w:rsidRPr="00096CC9">
              <w:rPr>
                <w:sz w:val="18"/>
                <w:szCs w:val="18"/>
              </w:rPr>
              <w:t>Tiene, Drew</w:t>
            </w:r>
          </w:p>
        </w:tc>
        <w:tc>
          <w:tcPr>
            <w:tcW w:w="2574" w:type="dxa"/>
            <w:shd w:val="clear" w:color="auto" w:fill="auto"/>
          </w:tcPr>
          <w:p w:rsidR="0070548C" w:rsidRPr="00096CC9" w:rsidRDefault="0070548C" w:rsidP="0070548C">
            <w:pPr>
              <w:rPr>
                <w:sz w:val="18"/>
                <w:szCs w:val="18"/>
              </w:rPr>
            </w:pPr>
          </w:p>
        </w:tc>
      </w:tr>
      <w:tr w:rsidR="0070548C" w:rsidRPr="00096CC9" w:rsidTr="00096CC9">
        <w:tc>
          <w:tcPr>
            <w:tcW w:w="2574" w:type="dxa"/>
            <w:shd w:val="clear" w:color="auto" w:fill="auto"/>
          </w:tcPr>
          <w:p w:rsidR="0070548C" w:rsidRPr="00096CC9" w:rsidRDefault="0070548C" w:rsidP="0070548C">
            <w:pPr>
              <w:rPr>
                <w:sz w:val="18"/>
                <w:szCs w:val="18"/>
              </w:rPr>
            </w:pPr>
          </w:p>
        </w:tc>
        <w:tc>
          <w:tcPr>
            <w:tcW w:w="2574" w:type="dxa"/>
            <w:shd w:val="clear" w:color="auto" w:fill="auto"/>
          </w:tcPr>
          <w:p w:rsidR="0070548C" w:rsidRPr="00096CC9" w:rsidRDefault="0070548C" w:rsidP="0070548C">
            <w:pPr>
              <w:rPr>
                <w:sz w:val="18"/>
                <w:szCs w:val="18"/>
              </w:rPr>
            </w:pPr>
          </w:p>
        </w:tc>
        <w:tc>
          <w:tcPr>
            <w:tcW w:w="2574" w:type="dxa"/>
            <w:shd w:val="clear" w:color="auto" w:fill="auto"/>
          </w:tcPr>
          <w:p w:rsidR="0070548C" w:rsidRPr="00096CC9" w:rsidRDefault="0070548C" w:rsidP="0070548C">
            <w:pPr>
              <w:rPr>
                <w:sz w:val="18"/>
                <w:szCs w:val="18"/>
              </w:rPr>
            </w:pPr>
            <w:r w:rsidRPr="00096CC9">
              <w:rPr>
                <w:sz w:val="18"/>
                <w:szCs w:val="18"/>
              </w:rPr>
              <w:t>West, John</w:t>
            </w:r>
          </w:p>
        </w:tc>
        <w:tc>
          <w:tcPr>
            <w:tcW w:w="2574" w:type="dxa"/>
            <w:shd w:val="clear" w:color="auto" w:fill="auto"/>
          </w:tcPr>
          <w:p w:rsidR="0070548C" w:rsidRPr="00096CC9" w:rsidRDefault="0070548C" w:rsidP="0070548C">
            <w:pPr>
              <w:rPr>
                <w:sz w:val="18"/>
                <w:szCs w:val="18"/>
              </w:rPr>
            </w:pPr>
          </w:p>
        </w:tc>
      </w:tr>
    </w:tbl>
    <w:p w:rsidR="0070548C" w:rsidRPr="00E30577" w:rsidRDefault="0070548C" w:rsidP="0070548C">
      <w:pPr>
        <w:rPr>
          <w:sz w:val="18"/>
          <w:szCs w:val="18"/>
        </w:rPr>
      </w:pPr>
      <w:r>
        <w:rPr>
          <w:sz w:val="18"/>
          <w:szCs w:val="18"/>
        </w:rPr>
        <w:t xml:space="preserve">Nancy Barbour, Admin. Affairs; Nancy Miller, OGSS; </w:t>
      </w:r>
    </w:p>
    <w:p w:rsidR="0070548C" w:rsidRDefault="0070548C" w:rsidP="0070548C"/>
    <w:p w:rsidR="0070548C" w:rsidRDefault="0070548C" w:rsidP="0070548C">
      <w:r w:rsidRPr="0070548C">
        <w:rPr>
          <w:sz w:val="22"/>
        </w:rPr>
        <w:t>MEMBERS ABSENT</w:t>
      </w:r>
      <w: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74"/>
        <w:gridCol w:w="2574"/>
        <w:gridCol w:w="2574"/>
        <w:gridCol w:w="2574"/>
      </w:tblGrid>
      <w:tr w:rsidR="0070548C" w:rsidRPr="00096CC9" w:rsidTr="00096CC9">
        <w:tc>
          <w:tcPr>
            <w:tcW w:w="2574" w:type="dxa"/>
          </w:tcPr>
          <w:p w:rsidR="0070548C" w:rsidRPr="00096CC9" w:rsidRDefault="0070548C" w:rsidP="00096CC9">
            <w:pPr>
              <w:jc w:val="center"/>
              <w:rPr>
                <w:b/>
                <w:sz w:val="18"/>
                <w:szCs w:val="18"/>
              </w:rPr>
            </w:pPr>
            <w:r w:rsidRPr="00096CC9">
              <w:rPr>
                <w:b/>
                <w:sz w:val="18"/>
                <w:szCs w:val="18"/>
              </w:rPr>
              <w:t>FLA</w:t>
            </w:r>
          </w:p>
        </w:tc>
        <w:tc>
          <w:tcPr>
            <w:tcW w:w="2574" w:type="dxa"/>
          </w:tcPr>
          <w:p w:rsidR="0070548C" w:rsidRPr="00096CC9" w:rsidRDefault="0070548C" w:rsidP="00096CC9">
            <w:pPr>
              <w:jc w:val="center"/>
              <w:rPr>
                <w:b/>
                <w:sz w:val="18"/>
                <w:szCs w:val="18"/>
              </w:rPr>
            </w:pPr>
            <w:r w:rsidRPr="00096CC9">
              <w:rPr>
                <w:b/>
                <w:sz w:val="18"/>
                <w:szCs w:val="18"/>
              </w:rPr>
              <w:t>HS</w:t>
            </w:r>
          </w:p>
        </w:tc>
        <w:tc>
          <w:tcPr>
            <w:tcW w:w="2574" w:type="dxa"/>
          </w:tcPr>
          <w:p w:rsidR="0070548C" w:rsidRPr="00096CC9" w:rsidRDefault="0070548C" w:rsidP="00096CC9">
            <w:pPr>
              <w:jc w:val="center"/>
              <w:rPr>
                <w:b/>
                <w:sz w:val="18"/>
                <w:szCs w:val="18"/>
              </w:rPr>
            </w:pPr>
            <w:r w:rsidRPr="00096CC9">
              <w:rPr>
                <w:b/>
                <w:sz w:val="18"/>
                <w:szCs w:val="18"/>
              </w:rPr>
              <w:t>LDES</w:t>
            </w:r>
          </w:p>
        </w:tc>
        <w:tc>
          <w:tcPr>
            <w:tcW w:w="2574" w:type="dxa"/>
          </w:tcPr>
          <w:p w:rsidR="0070548C" w:rsidRPr="00096CC9" w:rsidRDefault="0070548C" w:rsidP="00096CC9">
            <w:pPr>
              <w:jc w:val="center"/>
              <w:rPr>
                <w:b/>
                <w:sz w:val="18"/>
                <w:szCs w:val="18"/>
              </w:rPr>
            </w:pPr>
            <w:r w:rsidRPr="00096CC9">
              <w:rPr>
                <w:b/>
                <w:sz w:val="18"/>
                <w:szCs w:val="18"/>
              </w:rPr>
              <w:t>TLC</w:t>
            </w:r>
          </w:p>
        </w:tc>
      </w:tr>
      <w:tr w:rsidR="0070548C" w:rsidRPr="00096CC9" w:rsidTr="00096CC9">
        <w:trPr>
          <w:trHeight w:val="233"/>
        </w:trPr>
        <w:tc>
          <w:tcPr>
            <w:tcW w:w="2574" w:type="dxa"/>
          </w:tcPr>
          <w:p w:rsidR="0070548C" w:rsidRPr="00096CC9" w:rsidRDefault="0070548C" w:rsidP="0070548C">
            <w:pPr>
              <w:rPr>
                <w:sz w:val="18"/>
                <w:szCs w:val="18"/>
              </w:rPr>
            </w:pPr>
            <w:r w:rsidRPr="00096CC9">
              <w:rPr>
                <w:sz w:val="18"/>
                <w:szCs w:val="18"/>
              </w:rPr>
              <w:t>Devine, Mary Ann</w:t>
            </w:r>
          </w:p>
        </w:tc>
        <w:tc>
          <w:tcPr>
            <w:tcW w:w="2574" w:type="dxa"/>
          </w:tcPr>
          <w:p w:rsidR="0070548C" w:rsidRPr="00096CC9" w:rsidRDefault="0070548C" w:rsidP="0070548C">
            <w:pPr>
              <w:rPr>
                <w:sz w:val="18"/>
                <w:szCs w:val="18"/>
              </w:rPr>
            </w:pPr>
            <w:r w:rsidRPr="00096CC9">
              <w:rPr>
                <w:sz w:val="18"/>
                <w:szCs w:val="18"/>
              </w:rPr>
              <w:t>Burzminski, Nancy</w:t>
            </w:r>
          </w:p>
        </w:tc>
        <w:tc>
          <w:tcPr>
            <w:tcW w:w="2574" w:type="dxa"/>
          </w:tcPr>
          <w:p w:rsidR="0070548C" w:rsidRPr="00096CC9" w:rsidRDefault="0070548C" w:rsidP="0070548C">
            <w:pPr>
              <w:rPr>
                <w:sz w:val="18"/>
                <w:szCs w:val="18"/>
              </w:rPr>
            </w:pPr>
            <w:r w:rsidRPr="00096CC9">
              <w:rPr>
                <w:sz w:val="18"/>
                <w:szCs w:val="18"/>
              </w:rPr>
              <w:t>Rumrill, Phil</w:t>
            </w:r>
          </w:p>
        </w:tc>
        <w:tc>
          <w:tcPr>
            <w:tcW w:w="2574" w:type="dxa"/>
          </w:tcPr>
          <w:p w:rsidR="0070548C" w:rsidRPr="00096CC9" w:rsidRDefault="0070548C" w:rsidP="0070548C">
            <w:pPr>
              <w:rPr>
                <w:sz w:val="18"/>
                <w:szCs w:val="18"/>
              </w:rPr>
            </w:pPr>
            <w:r w:rsidRPr="00096CC9">
              <w:rPr>
                <w:sz w:val="18"/>
                <w:szCs w:val="18"/>
              </w:rPr>
              <w:t>Brooks, Bette</w:t>
            </w:r>
          </w:p>
        </w:tc>
      </w:tr>
      <w:tr w:rsidR="00967CEE" w:rsidRPr="00096CC9" w:rsidTr="00096CC9">
        <w:tc>
          <w:tcPr>
            <w:tcW w:w="2574" w:type="dxa"/>
          </w:tcPr>
          <w:p w:rsidR="00967CEE" w:rsidRPr="00096CC9" w:rsidRDefault="00967CEE" w:rsidP="0070548C">
            <w:pPr>
              <w:rPr>
                <w:sz w:val="18"/>
                <w:szCs w:val="18"/>
              </w:rPr>
            </w:pPr>
            <w:r w:rsidRPr="00096CC9">
              <w:rPr>
                <w:sz w:val="18"/>
                <w:szCs w:val="18"/>
              </w:rPr>
              <w:t>Kretovics, Mark</w:t>
            </w:r>
          </w:p>
        </w:tc>
        <w:tc>
          <w:tcPr>
            <w:tcW w:w="2574" w:type="dxa"/>
          </w:tcPr>
          <w:p w:rsidR="00967CEE" w:rsidRPr="00096CC9" w:rsidRDefault="00967CEE" w:rsidP="0070548C">
            <w:pPr>
              <w:rPr>
                <w:sz w:val="18"/>
                <w:szCs w:val="18"/>
              </w:rPr>
            </w:pPr>
            <w:r w:rsidRPr="00096CC9">
              <w:rPr>
                <w:sz w:val="18"/>
                <w:szCs w:val="18"/>
              </w:rPr>
              <w:t>Hawks, John</w:t>
            </w:r>
          </w:p>
        </w:tc>
        <w:tc>
          <w:tcPr>
            <w:tcW w:w="2574" w:type="dxa"/>
          </w:tcPr>
          <w:p w:rsidR="00967CEE" w:rsidRPr="00096CC9" w:rsidRDefault="00967CEE" w:rsidP="0070548C">
            <w:pPr>
              <w:rPr>
                <w:sz w:val="18"/>
                <w:szCs w:val="18"/>
              </w:rPr>
            </w:pPr>
            <w:r w:rsidRPr="00096CC9">
              <w:rPr>
                <w:sz w:val="18"/>
                <w:szCs w:val="18"/>
              </w:rPr>
              <w:t>Tankersley, Melody</w:t>
            </w:r>
          </w:p>
        </w:tc>
        <w:tc>
          <w:tcPr>
            <w:tcW w:w="2574" w:type="dxa"/>
          </w:tcPr>
          <w:p w:rsidR="00967CEE" w:rsidRPr="00096CC9" w:rsidRDefault="00967CEE" w:rsidP="008279C1">
            <w:pPr>
              <w:rPr>
                <w:sz w:val="18"/>
                <w:szCs w:val="18"/>
              </w:rPr>
            </w:pPr>
            <w:r w:rsidRPr="00096CC9">
              <w:rPr>
                <w:sz w:val="18"/>
                <w:szCs w:val="18"/>
              </w:rPr>
              <w:t>Morgan, Denise</w:t>
            </w:r>
          </w:p>
        </w:tc>
      </w:tr>
      <w:tr w:rsidR="00967CEE" w:rsidRPr="00096CC9" w:rsidTr="00096CC9">
        <w:tc>
          <w:tcPr>
            <w:tcW w:w="2574" w:type="dxa"/>
          </w:tcPr>
          <w:p w:rsidR="00967CEE" w:rsidRPr="00096CC9" w:rsidRDefault="00967CEE" w:rsidP="0070548C">
            <w:pPr>
              <w:rPr>
                <w:sz w:val="18"/>
                <w:szCs w:val="18"/>
              </w:rPr>
            </w:pPr>
            <w:r w:rsidRPr="00096CC9">
              <w:rPr>
                <w:sz w:val="18"/>
                <w:szCs w:val="18"/>
              </w:rPr>
              <w:t>Lyberger, Mark</w:t>
            </w:r>
          </w:p>
        </w:tc>
        <w:tc>
          <w:tcPr>
            <w:tcW w:w="2574" w:type="dxa"/>
          </w:tcPr>
          <w:p w:rsidR="00967CEE" w:rsidRPr="00096CC9" w:rsidRDefault="00967CEE" w:rsidP="0070548C">
            <w:pPr>
              <w:rPr>
                <w:sz w:val="18"/>
                <w:szCs w:val="18"/>
              </w:rPr>
            </w:pPr>
            <w:r w:rsidRPr="00096CC9">
              <w:rPr>
                <w:sz w:val="18"/>
                <w:szCs w:val="18"/>
              </w:rPr>
              <w:t>Kerr, Dianne</w:t>
            </w:r>
          </w:p>
        </w:tc>
        <w:tc>
          <w:tcPr>
            <w:tcW w:w="2574" w:type="dxa"/>
          </w:tcPr>
          <w:p w:rsidR="00967CEE" w:rsidRPr="00096CC9" w:rsidRDefault="00967CEE" w:rsidP="0070548C">
            <w:pPr>
              <w:rPr>
                <w:sz w:val="18"/>
                <w:szCs w:val="18"/>
              </w:rPr>
            </w:pPr>
          </w:p>
        </w:tc>
        <w:tc>
          <w:tcPr>
            <w:tcW w:w="2574" w:type="dxa"/>
          </w:tcPr>
          <w:p w:rsidR="00967CEE" w:rsidRPr="00096CC9" w:rsidRDefault="00967CEE" w:rsidP="008279C1">
            <w:pPr>
              <w:rPr>
                <w:sz w:val="18"/>
                <w:szCs w:val="18"/>
              </w:rPr>
            </w:pPr>
            <w:r w:rsidRPr="00096CC9">
              <w:rPr>
                <w:sz w:val="18"/>
                <w:szCs w:val="18"/>
              </w:rPr>
              <w:t>O’Connor, Pat</w:t>
            </w:r>
          </w:p>
        </w:tc>
      </w:tr>
    </w:tbl>
    <w:p w:rsidR="0070548C" w:rsidRDefault="0070548C" w:rsidP="0070548C">
      <w:pPr>
        <w:rPr>
          <w:sz w:val="20"/>
          <w:szCs w:val="20"/>
        </w:rPr>
      </w:pPr>
    </w:p>
    <w:p w:rsidR="0070548C" w:rsidRDefault="0070548C" w:rsidP="0070548C">
      <w:pPr>
        <w:rPr>
          <w:sz w:val="20"/>
          <w:szCs w:val="20"/>
        </w:rPr>
      </w:pPr>
      <w:r w:rsidRPr="0070548C">
        <w:rPr>
          <w:sz w:val="22"/>
        </w:rPr>
        <w:t>GUESTS</w:t>
      </w:r>
      <w:r w:rsidRPr="004874C9">
        <w:rPr>
          <w:sz w:val="20"/>
          <w:szCs w:val="20"/>
        </w:rPr>
        <w:t xml:space="preserve">: </w:t>
      </w:r>
      <w:r w:rsidR="00967CEE">
        <w:rPr>
          <w:sz w:val="20"/>
          <w:szCs w:val="20"/>
        </w:rPr>
        <w:t>Mary Ann Stephens, Interim Dean Graduate Studies, David Di Maria, Office of International Affairs</w:t>
      </w:r>
    </w:p>
    <w:p w:rsidR="00661B95" w:rsidRDefault="00661B95" w:rsidP="00661B9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8"/>
        <w:gridCol w:w="5940"/>
        <w:gridCol w:w="2178"/>
      </w:tblGrid>
      <w:tr w:rsidR="00661B95" w:rsidRPr="00096CC9" w:rsidTr="00096CC9">
        <w:tc>
          <w:tcPr>
            <w:tcW w:w="2178" w:type="dxa"/>
          </w:tcPr>
          <w:p w:rsidR="00661B95" w:rsidRPr="00096CC9" w:rsidRDefault="00661B95" w:rsidP="00661B95">
            <w:pPr>
              <w:rPr>
                <w:b/>
                <w:sz w:val="22"/>
              </w:rPr>
            </w:pPr>
            <w:r w:rsidRPr="00096CC9">
              <w:rPr>
                <w:b/>
                <w:sz w:val="22"/>
              </w:rPr>
              <w:t>AGENDA ITEM</w:t>
            </w:r>
          </w:p>
        </w:tc>
        <w:tc>
          <w:tcPr>
            <w:tcW w:w="5940" w:type="dxa"/>
          </w:tcPr>
          <w:p w:rsidR="00661B95" w:rsidRPr="00096CC9" w:rsidRDefault="00661B95" w:rsidP="00096CC9">
            <w:pPr>
              <w:jc w:val="center"/>
              <w:rPr>
                <w:b/>
                <w:sz w:val="22"/>
              </w:rPr>
            </w:pPr>
            <w:r w:rsidRPr="00096CC9">
              <w:rPr>
                <w:b/>
                <w:sz w:val="22"/>
              </w:rPr>
              <w:t>DISCUSSION</w:t>
            </w:r>
          </w:p>
        </w:tc>
        <w:tc>
          <w:tcPr>
            <w:tcW w:w="2178" w:type="dxa"/>
          </w:tcPr>
          <w:p w:rsidR="00661B95" w:rsidRPr="00096CC9" w:rsidRDefault="00661B95" w:rsidP="00096CC9">
            <w:pPr>
              <w:jc w:val="center"/>
              <w:rPr>
                <w:b/>
                <w:sz w:val="22"/>
              </w:rPr>
            </w:pPr>
            <w:r w:rsidRPr="00096CC9">
              <w:rPr>
                <w:b/>
                <w:sz w:val="22"/>
              </w:rPr>
              <w:t>ACTION TAKEN</w:t>
            </w:r>
          </w:p>
        </w:tc>
      </w:tr>
      <w:tr w:rsidR="00661B95" w:rsidRPr="00096CC9" w:rsidTr="00096CC9">
        <w:tc>
          <w:tcPr>
            <w:tcW w:w="2178" w:type="dxa"/>
          </w:tcPr>
          <w:p w:rsidR="00661B95" w:rsidRPr="00096CC9" w:rsidRDefault="00757E81" w:rsidP="008279C1">
            <w:pPr>
              <w:rPr>
                <w:sz w:val="22"/>
              </w:rPr>
            </w:pPr>
            <w:r w:rsidRPr="00096CC9">
              <w:rPr>
                <w:sz w:val="22"/>
              </w:rPr>
              <w:t xml:space="preserve">MaryAnn Stephens, Graduate Studies and David </w:t>
            </w:r>
            <w:r w:rsidR="008279C1" w:rsidRPr="00096CC9">
              <w:rPr>
                <w:sz w:val="22"/>
              </w:rPr>
              <w:t>D</w:t>
            </w:r>
            <w:r w:rsidRPr="00096CC9">
              <w:rPr>
                <w:sz w:val="22"/>
              </w:rPr>
              <w:t>i Maria, International Affairs to discuss International Admissions</w:t>
            </w:r>
          </w:p>
        </w:tc>
        <w:tc>
          <w:tcPr>
            <w:tcW w:w="5940" w:type="dxa"/>
          </w:tcPr>
          <w:p w:rsidR="001A380B" w:rsidRPr="00096CC9" w:rsidRDefault="00B523E6" w:rsidP="00661B95">
            <w:pPr>
              <w:rPr>
                <w:sz w:val="22"/>
              </w:rPr>
            </w:pPr>
            <w:r w:rsidRPr="00096CC9">
              <w:rPr>
                <w:sz w:val="22"/>
              </w:rPr>
              <w:t>David and</w:t>
            </w:r>
            <w:r w:rsidR="008279C1" w:rsidRPr="00096CC9">
              <w:rPr>
                <w:sz w:val="22"/>
              </w:rPr>
              <w:t xml:space="preserve"> Mary Ann </w:t>
            </w:r>
            <w:r w:rsidR="00C0504B" w:rsidRPr="00096CC9">
              <w:rPr>
                <w:sz w:val="22"/>
              </w:rPr>
              <w:t>introduced</w:t>
            </w:r>
            <w:r w:rsidR="008279C1" w:rsidRPr="00096CC9">
              <w:rPr>
                <w:sz w:val="22"/>
              </w:rPr>
              <w:t xml:space="preserve"> themselves and explained the relationship between their departments.  David explained that the </w:t>
            </w:r>
            <w:r w:rsidR="001A380B" w:rsidRPr="00096CC9">
              <w:rPr>
                <w:sz w:val="22"/>
              </w:rPr>
              <w:t xml:space="preserve">University has invested a great deal to recruit international students </w:t>
            </w:r>
            <w:r w:rsidR="008279C1" w:rsidRPr="00096CC9">
              <w:rPr>
                <w:sz w:val="22"/>
              </w:rPr>
              <w:t>f</w:t>
            </w:r>
            <w:r w:rsidR="001A380B" w:rsidRPr="00096CC9">
              <w:rPr>
                <w:sz w:val="22"/>
              </w:rPr>
              <w:t xml:space="preserve">or graduate school.  Part of that investment helps to nationalize </w:t>
            </w:r>
            <w:r w:rsidR="008279C1" w:rsidRPr="00096CC9">
              <w:rPr>
                <w:sz w:val="22"/>
              </w:rPr>
              <w:t xml:space="preserve">and diversify </w:t>
            </w:r>
            <w:r w:rsidR="001A380B" w:rsidRPr="00096CC9">
              <w:rPr>
                <w:sz w:val="22"/>
              </w:rPr>
              <w:t xml:space="preserve">the campus. </w:t>
            </w:r>
            <w:r w:rsidR="008279C1" w:rsidRPr="00096CC9">
              <w:rPr>
                <w:sz w:val="22"/>
              </w:rPr>
              <w:t xml:space="preserve"> I</w:t>
            </w:r>
            <w:r w:rsidR="00D02F29" w:rsidRPr="00096CC9">
              <w:rPr>
                <w:sz w:val="22"/>
              </w:rPr>
              <w:t>n the past we have not been successful</w:t>
            </w:r>
            <w:r w:rsidR="008279C1" w:rsidRPr="00096CC9">
              <w:rPr>
                <w:sz w:val="22"/>
              </w:rPr>
              <w:t xml:space="preserve"> in bring</w:t>
            </w:r>
            <w:r w:rsidR="00096CC9" w:rsidRPr="00096CC9">
              <w:rPr>
                <w:sz w:val="22"/>
              </w:rPr>
              <w:t>ing</w:t>
            </w:r>
            <w:r w:rsidR="008279C1" w:rsidRPr="00096CC9">
              <w:rPr>
                <w:sz w:val="22"/>
              </w:rPr>
              <w:t xml:space="preserve"> international student</w:t>
            </w:r>
            <w:r w:rsidR="00D02F29" w:rsidRPr="00096CC9">
              <w:rPr>
                <w:sz w:val="22"/>
              </w:rPr>
              <w:t>s here because of</w:t>
            </w:r>
            <w:r w:rsidR="00096CC9" w:rsidRPr="00096CC9">
              <w:rPr>
                <w:sz w:val="22"/>
              </w:rPr>
              <w:t xml:space="preserve"> lack of </w:t>
            </w:r>
            <w:r w:rsidR="005B76DE" w:rsidRPr="00096CC9">
              <w:rPr>
                <w:sz w:val="22"/>
              </w:rPr>
              <w:t>responsiveness on</w:t>
            </w:r>
            <w:r w:rsidR="008279C1" w:rsidRPr="00096CC9">
              <w:rPr>
                <w:sz w:val="22"/>
              </w:rPr>
              <w:t xml:space="preserve"> the part of the admitting colleges</w:t>
            </w:r>
            <w:r w:rsidR="00D02F29" w:rsidRPr="00096CC9">
              <w:rPr>
                <w:sz w:val="22"/>
              </w:rPr>
              <w:t xml:space="preserve">.  </w:t>
            </w:r>
          </w:p>
          <w:p w:rsidR="00D02F29" w:rsidRPr="00096CC9" w:rsidRDefault="00D02F29" w:rsidP="00661B95">
            <w:pPr>
              <w:rPr>
                <w:sz w:val="22"/>
              </w:rPr>
            </w:pPr>
          </w:p>
          <w:p w:rsidR="00D02F29" w:rsidRPr="00096CC9" w:rsidRDefault="00D02F29" w:rsidP="00661B95">
            <w:pPr>
              <w:rPr>
                <w:sz w:val="22"/>
              </w:rPr>
            </w:pPr>
            <w:r w:rsidRPr="00096CC9">
              <w:rPr>
                <w:sz w:val="22"/>
              </w:rPr>
              <w:t>All international students ma</w:t>
            </w:r>
            <w:r w:rsidR="008279C1" w:rsidRPr="00096CC9">
              <w:rPr>
                <w:sz w:val="22"/>
              </w:rPr>
              <w:t>k</w:t>
            </w:r>
            <w:r w:rsidRPr="00096CC9">
              <w:rPr>
                <w:sz w:val="22"/>
              </w:rPr>
              <w:t>e application through OIA portal.  They are responsible for the application, verifying documents,</w:t>
            </w:r>
            <w:r w:rsidR="008279C1" w:rsidRPr="00096CC9">
              <w:rPr>
                <w:sz w:val="22"/>
              </w:rPr>
              <w:t xml:space="preserve"> translating and</w:t>
            </w:r>
            <w:r w:rsidRPr="00096CC9">
              <w:rPr>
                <w:sz w:val="22"/>
              </w:rPr>
              <w:t xml:space="preserve"> converting the </w:t>
            </w:r>
            <w:r w:rsidR="008279C1" w:rsidRPr="00096CC9">
              <w:rPr>
                <w:sz w:val="22"/>
              </w:rPr>
              <w:t>student’s</w:t>
            </w:r>
            <w:r w:rsidRPr="00096CC9">
              <w:rPr>
                <w:sz w:val="22"/>
              </w:rPr>
              <w:t xml:space="preserve"> transcripts into 4.0 system.  </w:t>
            </w:r>
          </w:p>
          <w:p w:rsidR="00D02F29" w:rsidRPr="00096CC9" w:rsidRDefault="00D02F29" w:rsidP="00661B95">
            <w:pPr>
              <w:rPr>
                <w:sz w:val="22"/>
              </w:rPr>
            </w:pPr>
          </w:p>
          <w:p w:rsidR="00D02F29" w:rsidRPr="00096CC9" w:rsidRDefault="008279C1" w:rsidP="00661B95">
            <w:pPr>
              <w:rPr>
                <w:sz w:val="22"/>
              </w:rPr>
            </w:pPr>
            <w:r w:rsidRPr="00096CC9">
              <w:rPr>
                <w:sz w:val="22"/>
              </w:rPr>
              <w:t xml:space="preserve">Mary Ann </w:t>
            </w:r>
            <w:r w:rsidR="00D02F29" w:rsidRPr="00096CC9">
              <w:rPr>
                <w:sz w:val="22"/>
              </w:rPr>
              <w:t xml:space="preserve">explained they have had many applications in the past that have never had action taken on them.  </w:t>
            </w:r>
            <w:r w:rsidR="00B523E6" w:rsidRPr="00096CC9">
              <w:rPr>
                <w:sz w:val="22"/>
              </w:rPr>
              <w:t>S</w:t>
            </w:r>
            <w:r w:rsidR="00D02F29" w:rsidRPr="00096CC9">
              <w:rPr>
                <w:sz w:val="22"/>
              </w:rPr>
              <w:t xml:space="preserve">ometimes the application comes in at a time that does not meet the program deadline, the urgency of </w:t>
            </w:r>
            <w:r w:rsidR="00B523E6" w:rsidRPr="00096CC9">
              <w:rPr>
                <w:sz w:val="22"/>
              </w:rPr>
              <w:t xml:space="preserve">making a </w:t>
            </w:r>
            <w:r w:rsidR="00D02F29" w:rsidRPr="00096CC9">
              <w:rPr>
                <w:sz w:val="22"/>
              </w:rPr>
              <w:t>decision was not communicated</w:t>
            </w:r>
            <w:r w:rsidR="00B523E6" w:rsidRPr="00096CC9">
              <w:rPr>
                <w:sz w:val="22"/>
              </w:rPr>
              <w:t>,</w:t>
            </w:r>
            <w:r w:rsidR="00D02F29" w:rsidRPr="00096CC9">
              <w:rPr>
                <w:sz w:val="22"/>
              </w:rPr>
              <w:t xml:space="preserve"> and by the time a decision has been made the student has gone elsewhere.</w:t>
            </w:r>
            <w:r w:rsidR="00B523E6" w:rsidRPr="00096CC9">
              <w:rPr>
                <w:sz w:val="22"/>
              </w:rPr>
              <w:t xml:space="preserve"> </w:t>
            </w:r>
            <w:r w:rsidR="00D02F29" w:rsidRPr="00096CC9">
              <w:rPr>
                <w:sz w:val="22"/>
              </w:rPr>
              <w:t xml:space="preserve">The </w:t>
            </w:r>
            <w:r w:rsidR="00B523E6" w:rsidRPr="00096CC9">
              <w:rPr>
                <w:sz w:val="22"/>
              </w:rPr>
              <w:t xml:space="preserve">goal today is </w:t>
            </w:r>
            <w:r w:rsidR="00D02F29" w:rsidRPr="00096CC9">
              <w:rPr>
                <w:sz w:val="22"/>
              </w:rPr>
              <w:t xml:space="preserve">to explain the importance of prompt decisions on </w:t>
            </w:r>
            <w:r w:rsidR="002B4E2F" w:rsidRPr="00096CC9">
              <w:rPr>
                <w:sz w:val="22"/>
              </w:rPr>
              <w:t>these international applications</w:t>
            </w:r>
            <w:r w:rsidR="00D02F29" w:rsidRPr="00096CC9">
              <w:rPr>
                <w:sz w:val="22"/>
              </w:rPr>
              <w:t>.</w:t>
            </w:r>
          </w:p>
          <w:p w:rsidR="00D02F29" w:rsidRPr="00096CC9" w:rsidRDefault="00D02F29" w:rsidP="00661B95">
            <w:pPr>
              <w:rPr>
                <w:sz w:val="22"/>
              </w:rPr>
            </w:pPr>
          </w:p>
          <w:p w:rsidR="002B4E2F" w:rsidRPr="00096CC9" w:rsidRDefault="00D02F29" w:rsidP="00661B95">
            <w:pPr>
              <w:rPr>
                <w:sz w:val="22"/>
              </w:rPr>
            </w:pPr>
            <w:r w:rsidRPr="00096CC9">
              <w:rPr>
                <w:sz w:val="22"/>
              </w:rPr>
              <w:t xml:space="preserve">David explained the difference between </w:t>
            </w:r>
            <w:r w:rsidR="00B523E6" w:rsidRPr="00096CC9">
              <w:rPr>
                <w:sz w:val="22"/>
              </w:rPr>
              <w:t>international</w:t>
            </w:r>
            <w:r w:rsidRPr="00096CC9">
              <w:rPr>
                <w:sz w:val="22"/>
              </w:rPr>
              <w:t xml:space="preserve"> students and</w:t>
            </w:r>
            <w:r w:rsidR="00096CC9" w:rsidRPr="00096CC9">
              <w:rPr>
                <w:sz w:val="22"/>
              </w:rPr>
              <w:t xml:space="preserve"> domestic</w:t>
            </w:r>
            <w:r w:rsidRPr="00096CC9">
              <w:rPr>
                <w:sz w:val="22"/>
              </w:rPr>
              <w:t xml:space="preserve"> students is securing a visa.  He explained the visa process and the length of time that it takes. </w:t>
            </w:r>
            <w:r w:rsidR="00B523E6" w:rsidRPr="00096CC9">
              <w:rPr>
                <w:sz w:val="22"/>
              </w:rPr>
              <w:t xml:space="preserve"> O</w:t>
            </w:r>
            <w:r w:rsidR="00AF55C9" w:rsidRPr="00096CC9">
              <w:rPr>
                <w:sz w:val="22"/>
              </w:rPr>
              <w:t xml:space="preserve">ften it </w:t>
            </w:r>
            <w:r w:rsidR="00AF55C9" w:rsidRPr="00096CC9">
              <w:rPr>
                <w:sz w:val="22"/>
              </w:rPr>
              <w:lastRenderedPageBreak/>
              <w:t xml:space="preserve">takes the student 6-8 months to obtain.  </w:t>
            </w:r>
            <w:r w:rsidR="00B523E6" w:rsidRPr="00096CC9">
              <w:rPr>
                <w:sz w:val="22"/>
              </w:rPr>
              <w:t>S</w:t>
            </w:r>
            <w:r w:rsidR="00AF55C9" w:rsidRPr="00096CC9">
              <w:rPr>
                <w:sz w:val="22"/>
              </w:rPr>
              <w:t xml:space="preserve">tudents are </w:t>
            </w:r>
            <w:r w:rsidR="00B523E6" w:rsidRPr="00096CC9">
              <w:rPr>
                <w:sz w:val="22"/>
              </w:rPr>
              <w:t xml:space="preserve">often </w:t>
            </w:r>
            <w:r w:rsidR="00AF55C9" w:rsidRPr="00096CC9">
              <w:rPr>
                <w:sz w:val="22"/>
              </w:rPr>
              <w:t>applying to numerous universities at the same time.</w:t>
            </w:r>
            <w:r w:rsidR="002B4E2F" w:rsidRPr="00096CC9">
              <w:rPr>
                <w:sz w:val="22"/>
              </w:rPr>
              <w:t xml:space="preserve">  He </w:t>
            </w:r>
            <w:r w:rsidR="00B523E6" w:rsidRPr="00096CC9">
              <w:rPr>
                <w:sz w:val="22"/>
              </w:rPr>
              <w:t xml:space="preserve">also </w:t>
            </w:r>
            <w:r w:rsidR="002B4E2F" w:rsidRPr="00096CC9">
              <w:rPr>
                <w:sz w:val="22"/>
              </w:rPr>
              <w:t xml:space="preserve">explained that some programs are considered sensitive fields and </w:t>
            </w:r>
            <w:r w:rsidR="00B523E6" w:rsidRPr="00096CC9">
              <w:rPr>
                <w:sz w:val="22"/>
              </w:rPr>
              <w:t xml:space="preserve">this </w:t>
            </w:r>
            <w:r w:rsidR="002B4E2F" w:rsidRPr="00096CC9">
              <w:rPr>
                <w:sz w:val="22"/>
              </w:rPr>
              <w:t xml:space="preserve">creates an even larger problem.  </w:t>
            </w:r>
            <w:r w:rsidR="00B523E6" w:rsidRPr="00096CC9">
              <w:rPr>
                <w:sz w:val="22"/>
              </w:rPr>
              <w:t xml:space="preserve"> </w:t>
            </w:r>
            <w:r w:rsidR="002B4E2F" w:rsidRPr="00096CC9">
              <w:rPr>
                <w:sz w:val="22"/>
              </w:rPr>
              <w:t xml:space="preserve">Each year </w:t>
            </w:r>
            <w:r w:rsidR="00B523E6" w:rsidRPr="00096CC9">
              <w:rPr>
                <w:sz w:val="22"/>
              </w:rPr>
              <w:t>his office</w:t>
            </w:r>
            <w:r w:rsidR="002B4E2F" w:rsidRPr="00096CC9">
              <w:rPr>
                <w:sz w:val="22"/>
              </w:rPr>
              <w:t xml:space="preserve"> appl</w:t>
            </w:r>
            <w:r w:rsidR="00B523E6" w:rsidRPr="00096CC9">
              <w:rPr>
                <w:sz w:val="22"/>
              </w:rPr>
              <w:t>ies</w:t>
            </w:r>
            <w:r w:rsidR="002B4E2F" w:rsidRPr="00096CC9">
              <w:rPr>
                <w:sz w:val="22"/>
              </w:rPr>
              <w:t xml:space="preserve"> to be a sponsor university</w:t>
            </w:r>
            <w:r w:rsidR="00096CC9" w:rsidRPr="00096CC9">
              <w:rPr>
                <w:sz w:val="22"/>
              </w:rPr>
              <w:t>,</w:t>
            </w:r>
            <w:r w:rsidR="002B4E2F" w:rsidRPr="00096CC9">
              <w:rPr>
                <w:sz w:val="22"/>
              </w:rPr>
              <w:t xml:space="preserve"> for example</w:t>
            </w:r>
            <w:ins w:id="0" w:author="End User Support Services" w:date="2011-01-11T10:01:00Z">
              <w:r w:rsidR="00096CC9" w:rsidRPr="00096CC9">
                <w:rPr>
                  <w:sz w:val="22"/>
                </w:rPr>
                <w:t>,</w:t>
              </w:r>
            </w:ins>
            <w:r w:rsidR="002B4E2F" w:rsidRPr="00096CC9">
              <w:rPr>
                <w:sz w:val="22"/>
              </w:rPr>
              <w:t xml:space="preserve"> for Fulbright scholarships.  He explained that they have lost several Fulbright scholars because of length of time to make a decision.</w:t>
            </w:r>
          </w:p>
          <w:p w:rsidR="00D412B5" w:rsidRPr="00096CC9" w:rsidRDefault="00D412B5" w:rsidP="00661B95">
            <w:pPr>
              <w:rPr>
                <w:sz w:val="22"/>
              </w:rPr>
            </w:pPr>
          </w:p>
          <w:p w:rsidR="00D412B5" w:rsidRPr="00096CC9" w:rsidRDefault="00726DDB" w:rsidP="00661B95">
            <w:pPr>
              <w:rPr>
                <w:sz w:val="22"/>
              </w:rPr>
            </w:pPr>
            <w:r w:rsidRPr="00096CC9">
              <w:rPr>
                <w:sz w:val="22"/>
              </w:rPr>
              <w:t>David described</w:t>
            </w:r>
            <w:r w:rsidR="00B523E6" w:rsidRPr="00096CC9">
              <w:rPr>
                <w:sz w:val="22"/>
              </w:rPr>
              <w:t xml:space="preserve"> an </w:t>
            </w:r>
            <w:r w:rsidRPr="00096CC9">
              <w:rPr>
                <w:sz w:val="22"/>
              </w:rPr>
              <w:t>Iraqi</w:t>
            </w:r>
            <w:r w:rsidR="00D412B5" w:rsidRPr="00096CC9">
              <w:rPr>
                <w:sz w:val="22"/>
              </w:rPr>
              <w:t xml:space="preserve"> scholarship program.  He explained that these students are not able to take the GRE or the TOEFEL because these are not possible in their country and they cannot always go else</w:t>
            </w:r>
            <w:r w:rsidRPr="00096CC9">
              <w:rPr>
                <w:sz w:val="22"/>
              </w:rPr>
              <w:t>where to take them</w:t>
            </w:r>
            <w:r w:rsidR="00D412B5" w:rsidRPr="00096CC9">
              <w:rPr>
                <w:sz w:val="22"/>
              </w:rPr>
              <w:t xml:space="preserve">.  </w:t>
            </w:r>
            <w:r w:rsidRPr="00096CC9">
              <w:rPr>
                <w:sz w:val="22"/>
              </w:rPr>
              <w:t>He suggested t</w:t>
            </w:r>
            <w:r w:rsidR="000A44E8" w:rsidRPr="00096CC9">
              <w:rPr>
                <w:sz w:val="22"/>
              </w:rPr>
              <w:t xml:space="preserve">hese students could be admitted conditionally and they would start out in ESL. </w:t>
            </w:r>
          </w:p>
          <w:p w:rsidR="00100C80" w:rsidRPr="00096CC9" w:rsidRDefault="00100C80" w:rsidP="00661B95">
            <w:pPr>
              <w:rPr>
                <w:sz w:val="22"/>
              </w:rPr>
            </w:pPr>
          </w:p>
          <w:p w:rsidR="00100C80" w:rsidRPr="00096CC9" w:rsidRDefault="00100C80" w:rsidP="00661B95">
            <w:pPr>
              <w:rPr>
                <w:sz w:val="22"/>
              </w:rPr>
            </w:pPr>
            <w:r w:rsidRPr="00096CC9">
              <w:rPr>
                <w:sz w:val="22"/>
              </w:rPr>
              <w:t>He explained that the</w:t>
            </w:r>
            <w:r w:rsidR="00726DDB" w:rsidRPr="00096CC9">
              <w:rPr>
                <w:sz w:val="22"/>
              </w:rPr>
              <w:t xml:space="preserve"> OIA office is</w:t>
            </w:r>
            <w:r w:rsidRPr="00096CC9">
              <w:rPr>
                <w:sz w:val="22"/>
              </w:rPr>
              <w:t xml:space="preserve"> not always notified that the student has been denied.  He asked that </w:t>
            </w:r>
            <w:r w:rsidR="00726DDB" w:rsidRPr="00096CC9">
              <w:rPr>
                <w:sz w:val="22"/>
              </w:rPr>
              <w:t xml:space="preserve">their office and the </w:t>
            </w:r>
            <w:r w:rsidRPr="00096CC9">
              <w:rPr>
                <w:sz w:val="22"/>
              </w:rPr>
              <w:t xml:space="preserve">students </w:t>
            </w:r>
            <w:r w:rsidR="00726DDB" w:rsidRPr="00096CC9">
              <w:rPr>
                <w:sz w:val="22"/>
              </w:rPr>
              <w:t>be</w:t>
            </w:r>
            <w:r w:rsidRPr="00096CC9">
              <w:rPr>
                <w:sz w:val="22"/>
              </w:rPr>
              <w:t xml:space="preserve"> notified when they have been denied</w:t>
            </w:r>
            <w:r w:rsidR="00726DDB" w:rsidRPr="00096CC9">
              <w:rPr>
                <w:sz w:val="22"/>
              </w:rPr>
              <w:t xml:space="preserve"> admission</w:t>
            </w:r>
            <w:r w:rsidRPr="00096CC9">
              <w:rPr>
                <w:sz w:val="22"/>
              </w:rPr>
              <w:t>.</w:t>
            </w:r>
          </w:p>
          <w:p w:rsidR="00100C80" w:rsidRPr="00096CC9" w:rsidRDefault="00100C80" w:rsidP="00661B95">
            <w:pPr>
              <w:rPr>
                <w:sz w:val="22"/>
              </w:rPr>
            </w:pPr>
          </w:p>
          <w:p w:rsidR="00100C80" w:rsidRPr="00096CC9" w:rsidRDefault="00100C80" w:rsidP="00661B95">
            <w:pPr>
              <w:rPr>
                <w:sz w:val="22"/>
              </w:rPr>
            </w:pPr>
            <w:r w:rsidRPr="00096CC9">
              <w:rPr>
                <w:sz w:val="22"/>
              </w:rPr>
              <w:t>He explained their review of the credentialing for the students and how different all of the transcripts are.  He told the group if they have questions to feel free to contact their office to discuss an</w:t>
            </w:r>
            <w:r w:rsidR="00726DDB" w:rsidRPr="00096CC9">
              <w:rPr>
                <w:sz w:val="22"/>
              </w:rPr>
              <w:t>y</w:t>
            </w:r>
            <w:r w:rsidRPr="00096CC9">
              <w:rPr>
                <w:sz w:val="22"/>
              </w:rPr>
              <w:t xml:space="preserve"> questions regarding transcripts.  </w:t>
            </w:r>
          </w:p>
          <w:p w:rsidR="00100C80" w:rsidRPr="00096CC9" w:rsidRDefault="00100C80" w:rsidP="00661B95">
            <w:pPr>
              <w:rPr>
                <w:sz w:val="22"/>
              </w:rPr>
            </w:pPr>
          </w:p>
          <w:p w:rsidR="00D01FDD" w:rsidRPr="00096CC9" w:rsidRDefault="00521B7C" w:rsidP="00661B95">
            <w:pPr>
              <w:rPr>
                <w:sz w:val="22"/>
              </w:rPr>
            </w:pPr>
            <w:r w:rsidRPr="00096CC9">
              <w:rPr>
                <w:sz w:val="22"/>
              </w:rPr>
              <w:t xml:space="preserve">There was discussion from the group on TOEFL testing and scores and GRE scores. </w:t>
            </w:r>
            <w:r w:rsidR="00D01FDD" w:rsidRPr="00096CC9">
              <w:rPr>
                <w:sz w:val="22"/>
              </w:rPr>
              <w:t xml:space="preserve">Mary Ann explained that they </w:t>
            </w:r>
            <w:r w:rsidR="00726DDB" w:rsidRPr="00096CC9">
              <w:rPr>
                <w:sz w:val="22"/>
              </w:rPr>
              <w:t>were</w:t>
            </w:r>
            <w:r w:rsidR="00D01FDD" w:rsidRPr="00096CC9">
              <w:rPr>
                <w:sz w:val="22"/>
              </w:rPr>
              <w:t xml:space="preserve"> not </w:t>
            </w:r>
            <w:r w:rsidR="00726DDB" w:rsidRPr="00096CC9">
              <w:rPr>
                <w:sz w:val="22"/>
              </w:rPr>
              <w:t>attending the meeting</w:t>
            </w:r>
            <w:r w:rsidR="00D01FDD" w:rsidRPr="00096CC9">
              <w:rPr>
                <w:sz w:val="22"/>
              </w:rPr>
              <w:t xml:space="preserve"> to pressure programs into accepting international students, but rather to process </w:t>
            </w:r>
            <w:r w:rsidR="00726DDB" w:rsidRPr="00096CC9">
              <w:rPr>
                <w:sz w:val="22"/>
              </w:rPr>
              <w:t>international</w:t>
            </w:r>
            <w:r w:rsidR="00D01FDD" w:rsidRPr="00096CC9">
              <w:rPr>
                <w:sz w:val="22"/>
              </w:rPr>
              <w:t xml:space="preserve"> applications promptly.  </w:t>
            </w:r>
            <w:r w:rsidR="0053748A" w:rsidRPr="00096CC9">
              <w:rPr>
                <w:sz w:val="22"/>
              </w:rPr>
              <w:t xml:space="preserve">It </w:t>
            </w:r>
            <w:r w:rsidR="00726DDB" w:rsidRPr="00096CC9">
              <w:rPr>
                <w:sz w:val="22"/>
              </w:rPr>
              <w:t>was also pointed</w:t>
            </w:r>
            <w:r w:rsidR="0053748A" w:rsidRPr="00096CC9">
              <w:rPr>
                <w:sz w:val="22"/>
              </w:rPr>
              <w:t xml:space="preserve"> out that admission decisions should not be based on the student’s funding.  </w:t>
            </w:r>
          </w:p>
          <w:p w:rsidR="0053748A" w:rsidRPr="00096CC9" w:rsidRDefault="0053748A" w:rsidP="00661B95">
            <w:pPr>
              <w:rPr>
                <w:sz w:val="22"/>
              </w:rPr>
            </w:pPr>
          </w:p>
          <w:p w:rsidR="0053748A" w:rsidRPr="00096CC9" w:rsidRDefault="0053748A" w:rsidP="0053748A">
            <w:pPr>
              <w:rPr>
                <w:sz w:val="22"/>
              </w:rPr>
            </w:pPr>
            <w:r w:rsidRPr="00096CC9">
              <w:rPr>
                <w:sz w:val="22"/>
              </w:rPr>
              <w:t xml:space="preserve">Nancy </w:t>
            </w:r>
            <w:r w:rsidR="00726DDB" w:rsidRPr="00096CC9">
              <w:rPr>
                <w:sz w:val="22"/>
              </w:rPr>
              <w:t xml:space="preserve">Barbour </w:t>
            </w:r>
            <w:r w:rsidRPr="00096CC9">
              <w:rPr>
                <w:sz w:val="22"/>
              </w:rPr>
              <w:t xml:space="preserve">explained that she has looked at the </w:t>
            </w:r>
            <w:r w:rsidR="00726DDB" w:rsidRPr="00096CC9">
              <w:rPr>
                <w:sz w:val="22"/>
              </w:rPr>
              <w:t xml:space="preserve">international application </w:t>
            </w:r>
            <w:r w:rsidRPr="00096CC9">
              <w:rPr>
                <w:sz w:val="22"/>
              </w:rPr>
              <w:t xml:space="preserve">statistics for EHHS.  She asked if there was something that EHHS should or could do better.  </w:t>
            </w:r>
            <w:r w:rsidR="00726DDB" w:rsidRPr="00096CC9">
              <w:rPr>
                <w:sz w:val="22"/>
              </w:rPr>
              <w:t>M</w:t>
            </w:r>
            <w:r w:rsidR="006A0C9F" w:rsidRPr="00096CC9">
              <w:rPr>
                <w:sz w:val="22"/>
              </w:rPr>
              <w:t xml:space="preserve">any of the files that are in the process are not complete.  </w:t>
            </w:r>
            <w:r w:rsidRPr="00096CC9">
              <w:rPr>
                <w:sz w:val="22"/>
              </w:rPr>
              <w:t xml:space="preserve">David explained that they have added personnel to the office to </w:t>
            </w:r>
            <w:r w:rsidR="005B76DE" w:rsidRPr="00096CC9">
              <w:rPr>
                <w:sz w:val="22"/>
              </w:rPr>
              <w:t>help process</w:t>
            </w:r>
            <w:r w:rsidR="00096CC9" w:rsidRPr="00096CC9">
              <w:rPr>
                <w:sz w:val="22"/>
              </w:rPr>
              <w:t xml:space="preserve"> </w:t>
            </w:r>
            <w:r w:rsidRPr="00096CC9">
              <w:rPr>
                <w:sz w:val="22"/>
              </w:rPr>
              <w:t>these files.</w:t>
            </w:r>
            <w:r w:rsidR="00C95BE9" w:rsidRPr="00096CC9">
              <w:rPr>
                <w:sz w:val="22"/>
              </w:rPr>
              <w:t xml:space="preserve"> She asked if EHHS has been guilty of not notifying denials.</w:t>
            </w:r>
          </w:p>
          <w:p w:rsidR="00E90C03" w:rsidRPr="00096CC9" w:rsidRDefault="00E90C03" w:rsidP="0053748A">
            <w:pPr>
              <w:rPr>
                <w:sz w:val="22"/>
              </w:rPr>
            </w:pPr>
          </w:p>
          <w:p w:rsidR="00E90C03" w:rsidRPr="00096CC9" w:rsidRDefault="00726DDB" w:rsidP="0053748A">
            <w:pPr>
              <w:rPr>
                <w:sz w:val="22"/>
              </w:rPr>
            </w:pPr>
            <w:r w:rsidRPr="00096CC9">
              <w:rPr>
                <w:sz w:val="22"/>
              </w:rPr>
              <w:t>David</w:t>
            </w:r>
            <w:r w:rsidR="00E90C03" w:rsidRPr="00096CC9">
              <w:rPr>
                <w:sz w:val="22"/>
              </w:rPr>
              <w:t xml:space="preserve"> explained that because of scholarships that are being offered we will be seeing a great number of students from Saudi Arabia. </w:t>
            </w:r>
            <w:r w:rsidR="00E92F64" w:rsidRPr="00096CC9">
              <w:rPr>
                <w:sz w:val="22"/>
              </w:rPr>
              <w:t xml:space="preserve">There was discussion on these students being accepted conditionally pending their GRE and TOEFL.  These students would begin in the ESL center.  It was pointed out that international students have a registration hold when they arrive until they complete the ESL courses and are tested. There was discussion regarding these students </w:t>
            </w:r>
            <w:r w:rsidR="00C57E6D" w:rsidRPr="00096CC9">
              <w:rPr>
                <w:sz w:val="22"/>
              </w:rPr>
              <w:t xml:space="preserve">applying for doctoral degrees and the language </w:t>
            </w:r>
            <w:r w:rsidRPr="00096CC9">
              <w:rPr>
                <w:sz w:val="22"/>
              </w:rPr>
              <w:t>i</w:t>
            </w:r>
            <w:r w:rsidR="00C57E6D" w:rsidRPr="00096CC9">
              <w:rPr>
                <w:sz w:val="22"/>
              </w:rPr>
              <w:t xml:space="preserve">ssue.  </w:t>
            </w:r>
            <w:r w:rsidR="0067363D" w:rsidRPr="00096CC9">
              <w:rPr>
                <w:sz w:val="22"/>
              </w:rPr>
              <w:t>He shared that there has just been a bill passed that will require that ESL units be accredited. Nancy shared that EHHS currently does not have a minimum TOEFL score.  David will provide Nancy with some recommendations for a limit.  He explained that if it is based on the IOQS it can be converted to a TOEFL score</w:t>
            </w:r>
            <w:r w:rsidR="005A474E" w:rsidRPr="00096CC9">
              <w:rPr>
                <w:sz w:val="22"/>
              </w:rPr>
              <w:t xml:space="preserve">.  He shared that there is a new part of the test that is speaking. </w:t>
            </w:r>
            <w:r w:rsidR="00EA6DEA" w:rsidRPr="00096CC9">
              <w:rPr>
                <w:sz w:val="22"/>
              </w:rPr>
              <w:t xml:space="preserve"> David will </w:t>
            </w:r>
            <w:r w:rsidR="00EA6DEA" w:rsidRPr="00096CC9">
              <w:rPr>
                <w:sz w:val="22"/>
              </w:rPr>
              <w:lastRenderedPageBreak/>
              <w:t xml:space="preserve">provide the breakdown of the ranges of scores and what they mean. </w:t>
            </w:r>
          </w:p>
          <w:p w:rsidR="009D37A8" w:rsidRPr="00096CC9" w:rsidRDefault="009D37A8" w:rsidP="0053748A">
            <w:pPr>
              <w:rPr>
                <w:sz w:val="22"/>
              </w:rPr>
            </w:pPr>
          </w:p>
          <w:p w:rsidR="009D37A8" w:rsidRPr="00096CC9" w:rsidRDefault="009D37A8" w:rsidP="0053748A">
            <w:pPr>
              <w:rPr>
                <w:sz w:val="22"/>
              </w:rPr>
            </w:pPr>
            <w:r w:rsidRPr="00096CC9">
              <w:rPr>
                <w:sz w:val="22"/>
              </w:rPr>
              <w:t xml:space="preserve">There was discussion on the scores and student </w:t>
            </w:r>
            <w:r w:rsidR="00167991" w:rsidRPr="00096CC9">
              <w:rPr>
                <w:sz w:val="22"/>
              </w:rPr>
              <w:t>performance ability</w:t>
            </w:r>
            <w:r w:rsidRPr="00096CC9">
              <w:rPr>
                <w:sz w:val="22"/>
              </w:rPr>
              <w:t xml:space="preserve">. Several programs shared their experiences. </w:t>
            </w:r>
            <w:r w:rsidR="0029389F" w:rsidRPr="00096CC9">
              <w:rPr>
                <w:sz w:val="22"/>
              </w:rPr>
              <w:t xml:space="preserve">It was </w:t>
            </w:r>
            <w:r w:rsidR="00167991" w:rsidRPr="00096CC9">
              <w:rPr>
                <w:sz w:val="22"/>
              </w:rPr>
              <w:t>suggested that</w:t>
            </w:r>
            <w:r w:rsidR="0029389F" w:rsidRPr="00096CC9">
              <w:rPr>
                <w:sz w:val="22"/>
              </w:rPr>
              <w:t xml:space="preserve"> a GA be recruited to research University minimum requirements for International students in TOEFL and GRE.</w:t>
            </w:r>
          </w:p>
          <w:p w:rsidR="00E97F7E" w:rsidRPr="00096CC9" w:rsidRDefault="00E97F7E" w:rsidP="0053748A">
            <w:pPr>
              <w:rPr>
                <w:sz w:val="22"/>
              </w:rPr>
            </w:pPr>
          </w:p>
          <w:p w:rsidR="00F83A74" w:rsidRPr="00096CC9" w:rsidRDefault="00E97F7E" w:rsidP="0053748A">
            <w:pPr>
              <w:rPr>
                <w:sz w:val="22"/>
              </w:rPr>
            </w:pPr>
            <w:r w:rsidRPr="00096CC9">
              <w:rPr>
                <w:sz w:val="22"/>
              </w:rPr>
              <w:t xml:space="preserve">Nancy explained to the group that we need to do some informed deliberations in order to set the minimums. </w:t>
            </w:r>
            <w:r w:rsidR="007F0E65" w:rsidRPr="00096CC9">
              <w:rPr>
                <w:sz w:val="22"/>
              </w:rPr>
              <w:t xml:space="preserve">David explained that a particular portion of the TOEFL could also be set as a minimum.  </w:t>
            </w:r>
            <w:r w:rsidR="00F83A74" w:rsidRPr="00096CC9">
              <w:rPr>
                <w:sz w:val="22"/>
              </w:rPr>
              <w:t>The possibility of developing a 1 hour seminar to deal with cultural differences and issues was also discussed.</w:t>
            </w:r>
          </w:p>
          <w:p w:rsidR="0006344A" w:rsidRPr="00096CC9" w:rsidRDefault="00F83A74" w:rsidP="0053748A">
            <w:pPr>
              <w:rPr>
                <w:sz w:val="22"/>
              </w:rPr>
            </w:pPr>
            <w:r w:rsidRPr="00096CC9">
              <w:rPr>
                <w:sz w:val="22"/>
              </w:rPr>
              <w:t xml:space="preserve"> </w:t>
            </w:r>
          </w:p>
          <w:p w:rsidR="005241E9" w:rsidRPr="00096CC9" w:rsidRDefault="0006344A" w:rsidP="0053748A">
            <w:pPr>
              <w:rPr>
                <w:sz w:val="22"/>
              </w:rPr>
            </w:pPr>
            <w:r w:rsidRPr="00096CC9">
              <w:rPr>
                <w:sz w:val="22"/>
              </w:rPr>
              <w:t xml:space="preserve">It was discussed that sometime the process is slowed because the programs want to make sure the student can be successful. David urged the faculty to treat their application as they would a domestic application. </w:t>
            </w:r>
            <w:r w:rsidR="005241E9" w:rsidRPr="00096CC9">
              <w:rPr>
                <w:sz w:val="22"/>
              </w:rPr>
              <w:t xml:space="preserve">It was shared that ESL is revamping their curriculum this spring.  They will also need to move forward with the accreditation process. </w:t>
            </w:r>
          </w:p>
          <w:p w:rsidR="008704BF" w:rsidRPr="00096CC9" w:rsidRDefault="008704BF" w:rsidP="0053748A">
            <w:pPr>
              <w:rPr>
                <w:sz w:val="22"/>
              </w:rPr>
            </w:pPr>
          </w:p>
          <w:p w:rsidR="008704BF" w:rsidRPr="00096CC9" w:rsidRDefault="00F83A74" w:rsidP="006E3B74">
            <w:pPr>
              <w:rPr>
                <w:sz w:val="22"/>
              </w:rPr>
            </w:pPr>
            <w:r w:rsidRPr="00096CC9">
              <w:rPr>
                <w:sz w:val="22"/>
              </w:rPr>
              <w:t xml:space="preserve">Program </w:t>
            </w:r>
            <w:r w:rsidR="008704BF" w:rsidRPr="00096CC9">
              <w:rPr>
                <w:sz w:val="22"/>
              </w:rPr>
              <w:t>coordinators</w:t>
            </w:r>
            <w:r w:rsidRPr="00096CC9">
              <w:rPr>
                <w:sz w:val="22"/>
              </w:rPr>
              <w:t xml:space="preserve"> were encouraged to direct inquiries received </w:t>
            </w:r>
            <w:r w:rsidR="008704BF" w:rsidRPr="00096CC9">
              <w:rPr>
                <w:sz w:val="22"/>
              </w:rPr>
              <w:t>from international students to contact OIA.  US citizens, legal permanent residents, refugees and asylees</w:t>
            </w:r>
            <w:r w:rsidRPr="00096CC9">
              <w:rPr>
                <w:sz w:val="22"/>
              </w:rPr>
              <w:t xml:space="preserve"> should all follow the normal admission process</w:t>
            </w:r>
            <w:r w:rsidR="008704BF" w:rsidRPr="00096CC9">
              <w:rPr>
                <w:sz w:val="22"/>
              </w:rPr>
              <w:t>.  Everyone else would be an international student.  Coordinators were instructed to direct the students to Kent.edu/Admissions/International admissions.  This will provide the students with links to all of the information they would require.</w:t>
            </w:r>
            <w:r w:rsidR="008E7A99" w:rsidRPr="00096CC9">
              <w:rPr>
                <w:sz w:val="22"/>
              </w:rPr>
              <w:t xml:space="preserve"> David explained that</w:t>
            </w:r>
            <w:r w:rsidR="00096CC9" w:rsidRPr="00096CC9">
              <w:rPr>
                <w:sz w:val="22"/>
              </w:rPr>
              <w:t xml:space="preserve"> they</w:t>
            </w:r>
            <w:r w:rsidR="008E7A99" w:rsidRPr="00096CC9">
              <w:rPr>
                <w:sz w:val="22"/>
              </w:rPr>
              <w:t xml:space="preserve"> will be getting software that will help the OIA to manage their contacts better.</w:t>
            </w:r>
            <w:r w:rsidR="006E3B74" w:rsidRPr="00096CC9">
              <w:rPr>
                <w:sz w:val="22"/>
              </w:rPr>
              <w:t xml:space="preserve">  </w:t>
            </w:r>
            <w:r w:rsidRPr="00096CC9">
              <w:rPr>
                <w:sz w:val="22"/>
              </w:rPr>
              <w:t xml:space="preserve">Other resources suggested for international students were: </w:t>
            </w:r>
            <w:r w:rsidR="006E3B74" w:rsidRPr="00096CC9">
              <w:rPr>
                <w:sz w:val="22"/>
              </w:rPr>
              <w:t xml:space="preserve"> library resource page, </w:t>
            </w:r>
            <w:r w:rsidRPr="00096CC9">
              <w:rPr>
                <w:sz w:val="22"/>
              </w:rPr>
              <w:t xml:space="preserve">the </w:t>
            </w:r>
            <w:r w:rsidR="006E3B74" w:rsidRPr="00096CC9">
              <w:rPr>
                <w:sz w:val="22"/>
              </w:rPr>
              <w:t xml:space="preserve">conversation group system, </w:t>
            </w:r>
            <w:r w:rsidR="00E2774B" w:rsidRPr="00096CC9">
              <w:rPr>
                <w:sz w:val="22"/>
              </w:rPr>
              <w:t xml:space="preserve">the </w:t>
            </w:r>
            <w:r w:rsidR="006E3B74" w:rsidRPr="00096CC9">
              <w:rPr>
                <w:sz w:val="22"/>
              </w:rPr>
              <w:t xml:space="preserve">international group services (to help with issues such as </w:t>
            </w:r>
            <w:r w:rsidR="00096CC9" w:rsidRPr="00096CC9">
              <w:rPr>
                <w:sz w:val="22"/>
              </w:rPr>
              <w:t>driver’s</w:t>
            </w:r>
            <w:r w:rsidR="006E3B74" w:rsidRPr="00096CC9">
              <w:rPr>
                <w:sz w:val="22"/>
              </w:rPr>
              <w:t xml:space="preserve"> license housing etc.), </w:t>
            </w:r>
            <w:r w:rsidR="005B76DE" w:rsidRPr="00096CC9">
              <w:rPr>
                <w:sz w:val="22"/>
              </w:rPr>
              <w:t>International scholar workshop</w:t>
            </w:r>
            <w:r w:rsidR="005B76DE" w:rsidRPr="00096CC9">
              <w:rPr>
                <w:sz w:val="22"/>
              </w:rPr>
              <w:t xml:space="preserve"> </w:t>
            </w:r>
            <w:r w:rsidR="005B76DE">
              <w:rPr>
                <w:sz w:val="22"/>
              </w:rPr>
              <w:t xml:space="preserve">and </w:t>
            </w:r>
            <w:r w:rsidR="006E3B74" w:rsidRPr="00096CC9">
              <w:rPr>
                <w:sz w:val="22"/>
              </w:rPr>
              <w:t>Health services has hired a counselor that speaks 5 different languages.</w:t>
            </w:r>
          </w:p>
          <w:p w:rsidR="006E3B74" w:rsidRPr="00096CC9" w:rsidRDefault="006E3B74" w:rsidP="006E3B74">
            <w:pPr>
              <w:rPr>
                <w:sz w:val="22"/>
              </w:rPr>
            </w:pPr>
          </w:p>
          <w:p w:rsidR="006E3B74" w:rsidRPr="00096CC9" w:rsidRDefault="006E3B74" w:rsidP="00716B9D">
            <w:pPr>
              <w:rPr>
                <w:sz w:val="22"/>
              </w:rPr>
            </w:pPr>
            <w:r w:rsidRPr="00096CC9">
              <w:rPr>
                <w:sz w:val="22"/>
              </w:rPr>
              <w:t>Mary Ann</w:t>
            </w:r>
            <w:r w:rsidR="00716B9D" w:rsidRPr="00096CC9">
              <w:rPr>
                <w:sz w:val="22"/>
              </w:rPr>
              <w:t xml:space="preserve"> requested Coordinators advise OIA </w:t>
            </w:r>
            <w:r w:rsidRPr="00096CC9">
              <w:rPr>
                <w:sz w:val="22"/>
              </w:rPr>
              <w:t>if they have an overabun</w:t>
            </w:r>
            <w:r w:rsidR="00716B9D" w:rsidRPr="00096CC9">
              <w:rPr>
                <w:sz w:val="22"/>
              </w:rPr>
              <w:t>dan</w:t>
            </w:r>
            <w:r w:rsidRPr="00096CC9">
              <w:rPr>
                <w:sz w:val="22"/>
              </w:rPr>
              <w:t>ce of international students</w:t>
            </w:r>
            <w:r w:rsidR="00716B9D" w:rsidRPr="00096CC9">
              <w:rPr>
                <w:sz w:val="22"/>
              </w:rPr>
              <w:t xml:space="preserve"> or are not interested in pursuing these students</w:t>
            </w:r>
            <w:r w:rsidR="00096CC9" w:rsidRPr="00096CC9">
              <w:rPr>
                <w:sz w:val="22"/>
              </w:rPr>
              <w:t>, so</w:t>
            </w:r>
            <w:r w:rsidRPr="00096CC9">
              <w:rPr>
                <w:sz w:val="22"/>
              </w:rPr>
              <w:t xml:space="preserve"> they can direct the</w:t>
            </w:r>
            <w:r w:rsidR="00716B9D" w:rsidRPr="00096CC9">
              <w:rPr>
                <w:sz w:val="22"/>
              </w:rPr>
              <w:t xml:space="preserve">se students </w:t>
            </w:r>
            <w:r w:rsidRPr="00096CC9">
              <w:rPr>
                <w:sz w:val="22"/>
              </w:rPr>
              <w:t xml:space="preserve">to other programs. David </w:t>
            </w:r>
            <w:r w:rsidR="00716B9D" w:rsidRPr="00096CC9">
              <w:rPr>
                <w:sz w:val="22"/>
              </w:rPr>
              <w:t xml:space="preserve">requested that </w:t>
            </w:r>
            <w:r w:rsidRPr="00096CC9">
              <w:rPr>
                <w:sz w:val="22"/>
              </w:rPr>
              <w:t xml:space="preserve">programs provide OIA with brochures </w:t>
            </w:r>
            <w:r w:rsidR="00716B9D" w:rsidRPr="00096CC9">
              <w:rPr>
                <w:sz w:val="22"/>
              </w:rPr>
              <w:t xml:space="preserve">for distribution during </w:t>
            </w:r>
            <w:r w:rsidRPr="00096CC9">
              <w:rPr>
                <w:sz w:val="22"/>
              </w:rPr>
              <w:t>recruiting</w:t>
            </w:r>
            <w:r w:rsidR="00716B9D" w:rsidRPr="00096CC9">
              <w:rPr>
                <w:sz w:val="22"/>
              </w:rPr>
              <w:t xml:space="preserve"> events</w:t>
            </w:r>
            <w:r w:rsidRPr="00096CC9">
              <w:rPr>
                <w:sz w:val="22"/>
              </w:rPr>
              <w:t xml:space="preserve">. </w:t>
            </w:r>
            <w:r w:rsidR="00716B9D" w:rsidRPr="00096CC9">
              <w:rPr>
                <w:sz w:val="22"/>
              </w:rPr>
              <w:t>Coordinators were reminded to take advantage of</w:t>
            </w:r>
            <w:r w:rsidRPr="00096CC9">
              <w:rPr>
                <w:sz w:val="22"/>
              </w:rPr>
              <w:t xml:space="preserve"> </w:t>
            </w:r>
            <w:r w:rsidR="00716B9D" w:rsidRPr="00096CC9">
              <w:rPr>
                <w:sz w:val="22"/>
              </w:rPr>
              <w:t xml:space="preserve">the numerous services offered by </w:t>
            </w:r>
            <w:r w:rsidRPr="00096CC9">
              <w:rPr>
                <w:sz w:val="22"/>
              </w:rPr>
              <w:t>Linda Robertson</w:t>
            </w:r>
            <w:r w:rsidR="00716B9D" w:rsidRPr="00096CC9">
              <w:rPr>
                <w:sz w:val="22"/>
              </w:rPr>
              <w:t>’s office</w:t>
            </w:r>
            <w:r w:rsidRPr="00096CC9">
              <w:rPr>
                <w:sz w:val="22"/>
              </w:rPr>
              <w:t xml:space="preserve">. </w:t>
            </w:r>
          </w:p>
        </w:tc>
        <w:tc>
          <w:tcPr>
            <w:tcW w:w="2178" w:type="dxa"/>
          </w:tcPr>
          <w:p w:rsidR="00726DDB" w:rsidRPr="00096CC9" w:rsidRDefault="00726DDB" w:rsidP="00726DDB">
            <w:pPr>
              <w:rPr>
                <w:sz w:val="22"/>
              </w:rPr>
            </w:pPr>
            <w:r w:rsidRPr="00096CC9">
              <w:rPr>
                <w:sz w:val="22"/>
              </w:rPr>
              <w:lastRenderedPageBreak/>
              <w:t xml:space="preserve">David Di Maria will provide Nancy Barbour with suggested TOEFL minimums.  He will also provide the breakdown of the ranges of scores and their meaning. </w:t>
            </w:r>
          </w:p>
          <w:p w:rsidR="00661B95" w:rsidRPr="00096CC9" w:rsidRDefault="00661B95" w:rsidP="00661B95">
            <w:pPr>
              <w:rPr>
                <w:sz w:val="22"/>
              </w:rPr>
            </w:pPr>
          </w:p>
          <w:p w:rsidR="00167991" w:rsidRPr="00096CC9" w:rsidRDefault="00167991" w:rsidP="00167991">
            <w:pPr>
              <w:rPr>
                <w:sz w:val="22"/>
              </w:rPr>
            </w:pPr>
            <w:r w:rsidRPr="00096CC9">
              <w:rPr>
                <w:sz w:val="22"/>
              </w:rPr>
              <w:t>GA to be recruited to research University minimum requirements for International students in TOEFL and GRE.</w:t>
            </w:r>
          </w:p>
          <w:p w:rsidR="00167991" w:rsidRPr="00096CC9" w:rsidRDefault="00167991" w:rsidP="00661B95">
            <w:pPr>
              <w:rPr>
                <w:sz w:val="22"/>
              </w:rPr>
            </w:pPr>
          </w:p>
        </w:tc>
      </w:tr>
      <w:tr w:rsidR="00661B95" w:rsidRPr="00096CC9" w:rsidTr="00096CC9">
        <w:tc>
          <w:tcPr>
            <w:tcW w:w="2178" w:type="dxa"/>
          </w:tcPr>
          <w:p w:rsidR="00661B95" w:rsidRPr="00096CC9" w:rsidRDefault="00757E81" w:rsidP="00661B95">
            <w:pPr>
              <w:rPr>
                <w:sz w:val="22"/>
              </w:rPr>
            </w:pPr>
            <w:r w:rsidRPr="00096CC9">
              <w:rPr>
                <w:sz w:val="22"/>
              </w:rPr>
              <w:lastRenderedPageBreak/>
              <w:t>Graduate Student Forms</w:t>
            </w:r>
          </w:p>
        </w:tc>
        <w:tc>
          <w:tcPr>
            <w:tcW w:w="5940" w:type="dxa"/>
          </w:tcPr>
          <w:p w:rsidR="00804290" w:rsidRPr="00096CC9" w:rsidRDefault="00804290" w:rsidP="00661B95">
            <w:pPr>
              <w:rPr>
                <w:sz w:val="22"/>
              </w:rPr>
            </w:pPr>
            <w:r w:rsidRPr="00096CC9">
              <w:rPr>
                <w:sz w:val="22"/>
              </w:rPr>
              <w:t>Nancy explained the question has been raised if all of the current signatures are actually needed</w:t>
            </w:r>
            <w:r w:rsidR="00660C6A" w:rsidRPr="00096CC9">
              <w:rPr>
                <w:sz w:val="22"/>
              </w:rPr>
              <w:t xml:space="preserve"> on graduate forms</w:t>
            </w:r>
            <w:r w:rsidRPr="00096CC9">
              <w:rPr>
                <w:sz w:val="22"/>
              </w:rPr>
              <w:t xml:space="preserve">.  </w:t>
            </w:r>
          </w:p>
          <w:p w:rsidR="00804290" w:rsidRPr="00096CC9" w:rsidRDefault="00804290" w:rsidP="00661B95">
            <w:pPr>
              <w:rPr>
                <w:sz w:val="22"/>
              </w:rPr>
            </w:pPr>
          </w:p>
          <w:p w:rsidR="00804290" w:rsidRPr="00096CC9" w:rsidRDefault="00660C6A" w:rsidP="00661B95">
            <w:pPr>
              <w:rPr>
                <w:sz w:val="22"/>
              </w:rPr>
            </w:pPr>
            <w:r w:rsidRPr="00096CC9">
              <w:rPr>
                <w:sz w:val="22"/>
              </w:rPr>
              <w:t>Current s</w:t>
            </w:r>
            <w:r w:rsidR="00804290" w:rsidRPr="00096CC9">
              <w:rPr>
                <w:sz w:val="22"/>
              </w:rPr>
              <w:t>ignatures needed:</w:t>
            </w:r>
          </w:p>
          <w:p w:rsidR="00660C6A" w:rsidRPr="00096CC9" w:rsidRDefault="00660C6A" w:rsidP="00661B95">
            <w:pPr>
              <w:rPr>
                <w:sz w:val="22"/>
              </w:rPr>
            </w:pPr>
          </w:p>
          <w:p w:rsidR="00660C6A" w:rsidRPr="00096CC9" w:rsidRDefault="00804290" w:rsidP="00096CC9">
            <w:pPr>
              <w:pStyle w:val="ListParagraph"/>
              <w:numPr>
                <w:ilvl w:val="0"/>
                <w:numId w:val="1"/>
              </w:numPr>
              <w:rPr>
                <w:sz w:val="22"/>
              </w:rPr>
            </w:pPr>
            <w:r w:rsidRPr="00096CC9">
              <w:rPr>
                <w:sz w:val="22"/>
              </w:rPr>
              <w:t xml:space="preserve">NOTIFICATION OF APPROVED MASTERS THESIS OR PROJECT </w:t>
            </w:r>
          </w:p>
          <w:p w:rsidR="00B60A15" w:rsidRPr="00096CC9" w:rsidRDefault="00B60A15" w:rsidP="00096CC9">
            <w:pPr>
              <w:pStyle w:val="ListParagraph"/>
              <w:numPr>
                <w:ilvl w:val="1"/>
                <w:numId w:val="1"/>
              </w:numPr>
              <w:rPr>
                <w:sz w:val="22"/>
              </w:rPr>
            </w:pPr>
            <w:r w:rsidRPr="00096CC9">
              <w:rPr>
                <w:sz w:val="22"/>
              </w:rPr>
              <w:t>Program Coordinator</w:t>
            </w:r>
          </w:p>
          <w:p w:rsidR="00B60A15" w:rsidRPr="00096CC9" w:rsidRDefault="00804290" w:rsidP="00096CC9">
            <w:pPr>
              <w:pStyle w:val="ListParagraph"/>
              <w:numPr>
                <w:ilvl w:val="1"/>
                <w:numId w:val="1"/>
              </w:numPr>
              <w:rPr>
                <w:sz w:val="22"/>
              </w:rPr>
            </w:pPr>
            <w:r w:rsidRPr="00096CC9">
              <w:rPr>
                <w:sz w:val="22"/>
              </w:rPr>
              <w:lastRenderedPageBreak/>
              <w:t>Ass</w:t>
            </w:r>
            <w:r w:rsidR="00B60A15" w:rsidRPr="00096CC9">
              <w:rPr>
                <w:sz w:val="22"/>
              </w:rPr>
              <w:t>ociate</w:t>
            </w:r>
            <w:r w:rsidRPr="00096CC9">
              <w:rPr>
                <w:sz w:val="22"/>
              </w:rPr>
              <w:t xml:space="preserve"> Dean</w:t>
            </w:r>
          </w:p>
          <w:p w:rsidR="00B60A15" w:rsidRPr="00096CC9" w:rsidRDefault="00804290" w:rsidP="00096CC9">
            <w:pPr>
              <w:pStyle w:val="ListParagraph"/>
              <w:numPr>
                <w:ilvl w:val="0"/>
                <w:numId w:val="1"/>
              </w:numPr>
              <w:rPr>
                <w:sz w:val="22"/>
              </w:rPr>
            </w:pPr>
            <w:r w:rsidRPr="00096CC9">
              <w:rPr>
                <w:sz w:val="22"/>
              </w:rPr>
              <w:t>ORAL DEFENSE OF MASTERS THESIS/OR PROJECT</w:t>
            </w:r>
          </w:p>
          <w:p w:rsidR="00B60A15" w:rsidRPr="00096CC9" w:rsidRDefault="00B60A15" w:rsidP="00096CC9">
            <w:pPr>
              <w:pStyle w:val="ListParagraph"/>
              <w:numPr>
                <w:ilvl w:val="1"/>
                <w:numId w:val="1"/>
              </w:numPr>
              <w:rPr>
                <w:sz w:val="22"/>
              </w:rPr>
            </w:pPr>
            <w:r w:rsidRPr="00096CC9">
              <w:rPr>
                <w:sz w:val="22"/>
              </w:rPr>
              <w:t>Program Coordinator</w:t>
            </w:r>
          </w:p>
          <w:p w:rsidR="00B60A15" w:rsidRPr="00096CC9" w:rsidRDefault="00B60A15" w:rsidP="00096CC9">
            <w:pPr>
              <w:pStyle w:val="ListParagraph"/>
              <w:numPr>
                <w:ilvl w:val="1"/>
                <w:numId w:val="1"/>
              </w:numPr>
              <w:rPr>
                <w:sz w:val="22"/>
              </w:rPr>
            </w:pPr>
            <w:r w:rsidRPr="00096CC9">
              <w:rPr>
                <w:sz w:val="22"/>
              </w:rPr>
              <w:t>Associate Dean</w:t>
            </w:r>
          </w:p>
          <w:p w:rsidR="00B60A15" w:rsidRPr="00096CC9" w:rsidRDefault="00804290" w:rsidP="00096CC9">
            <w:pPr>
              <w:pStyle w:val="ListParagraph"/>
              <w:numPr>
                <w:ilvl w:val="0"/>
                <w:numId w:val="1"/>
              </w:numPr>
              <w:rPr>
                <w:sz w:val="22"/>
              </w:rPr>
            </w:pPr>
            <w:r w:rsidRPr="00096CC9">
              <w:rPr>
                <w:sz w:val="22"/>
              </w:rPr>
              <w:t>ORAL DEFENSE OF DISS</w:t>
            </w:r>
          </w:p>
          <w:p w:rsidR="00B60A15" w:rsidRPr="00096CC9" w:rsidRDefault="00804290" w:rsidP="00096CC9">
            <w:pPr>
              <w:pStyle w:val="ListParagraph"/>
              <w:numPr>
                <w:ilvl w:val="1"/>
                <w:numId w:val="1"/>
              </w:numPr>
              <w:rPr>
                <w:sz w:val="22"/>
              </w:rPr>
            </w:pPr>
            <w:r w:rsidRPr="00096CC9">
              <w:rPr>
                <w:sz w:val="22"/>
              </w:rPr>
              <w:t>Moderator</w:t>
            </w:r>
          </w:p>
          <w:p w:rsidR="00B60A15" w:rsidRPr="00096CC9" w:rsidRDefault="00804290" w:rsidP="00096CC9">
            <w:pPr>
              <w:pStyle w:val="ListParagraph"/>
              <w:numPr>
                <w:ilvl w:val="1"/>
                <w:numId w:val="1"/>
              </w:numPr>
              <w:rPr>
                <w:sz w:val="22"/>
              </w:rPr>
            </w:pPr>
            <w:r w:rsidRPr="00096CC9">
              <w:rPr>
                <w:sz w:val="22"/>
              </w:rPr>
              <w:t>Prog</w:t>
            </w:r>
            <w:r w:rsidR="00B60A15" w:rsidRPr="00096CC9">
              <w:rPr>
                <w:sz w:val="22"/>
              </w:rPr>
              <w:t>ram</w:t>
            </w:r>
            <w:r w:rsidRPr="00096CC9">
              <w:rPr>
                <w:sz w:val="22"/>
              </w:rPr>
              <w:t xml:space="preserve"> Coord</w:t>
            </w:r>
            <w:r w:rsidR="00B60A15" w:rsidRPr="00096CC9">
              <w:rPr>
                <w:sz w:val="22"/>
              </w:rPr>
              <w:t>inator</w:t>
            </w:r>
          </w:p>
          <w:p w:rsidR="00B60A15" w:rsidRPr="00096CC9" w:rsidRDefault="009D6DAC" w:rsidP="00096CC9">
            <w:pPr>
              <w:pStyle w:val="ListParagraph"/>
              <w:numPr>
                <w:ilvl w:val="1"/>
                <w:numId w:val="1"/>
              </w:numPr>
              <w:rPr>
                <w:sz w:val="22"/>
              </w:rPr>
            </w:pPr>
            <w:r w:rsidRPr="00096CC9">
              <w:rPr>
                <w:sz w:val="22"/>
              </w:rPr>
              <w:t>Ass</w:t>
            </w:r>
            <w:r w:rsidR="00B60A15" w:rsidRPr="00096CC9">
              <w:rPr>
                <w:sz w:val="22"/>
              </w:rPr>
              <w:t>ociate</w:t>
            </w:r>
            <w:r w:rsidRPr="00096CC9">
              <w:rPr>
                <w:sz w:val="22"/>
              </w:rPr>
              <w:t xml:space="preserve"> Dean</w:t>
            </w:r>
          </w:p>
          <w:p w:rsidR="00B60A15" w:rsidRPr="00096CC9" w:rsidRDefault="009D6DAC" w:rsidP="00096CC9">
            <w:pPr>
              <w:pStyle w:val="ListParagraph"/>
              <w:numPr>
                <w:ilvl w:val="0"/>
                <w:numId w:val="1"/>
              </w:numPr>
              <w:rPr>
                <w:sz w:val="22"/>
              </w:rPr>
            </w:pPr>
            <w:r w:rsidRPr="00096CC9">
              <w:rPr>
                <w:sz w:val="22"/>
              </w:rPr>
              <w:t>NOTIFICATION OF READINESS TO DEFEND (Predefense)</w:t>
            </w:r>
          </w:p>
          <w:p w:rsidR="00B60A15" w:rsidRPr="00096CC9" w:rsidRDefault="009D6DAC" w:rsidP="00096CC9">
            <w:pPr>
              <w:pStyle w:val="ListParagraph"/>
              <w:numPr>
                <w:ilvl w:val="1"/>
                <w:numId w:val="1"/>
              </w:numPr>
              <w:rPr>
                <w:sz w:val="22"/>
              </w:rPr>
            </w:pPr>
            <w:r w:rsidRPr="00096CC9">
              <w:rPr>
                <w:sz w:val="22"/>
              </w:rPr>
              <w:t>Committee</w:t>
            </w:r>
          </w:p>
          <w:p w:rsidR="00B60A15" w:rsidRPr="00096CC9" w:rsidRDefault="009D6DAC" w:rsidP="00096CC9">
            <w:pPr>
              <w:pStyle w:val="ListParagraph"/>
              <w:numPr>
                <w:ilvl w:val="1"/>
                <w:numId w:val="1"/>
              </w:numPr>
              <w:rPr>
                <w:sz w:val="22"/>
              </w:rPr>
            </w:pPr>
            <w:r w:rsidRPr="00096CC9">
              <w:rPr>
                <w:sz w:val="22"/>
              </w:rPr>
              <w:t xml:space="preserve"> GFR</w:t>
            </w:r>
          </w:p>
          <w:p w:rsidR="00B60A15" w:rsidRPr="00096CC9" w:rsidRDefault="009D6DAC" w:rsidP="00096CC9">
            <w:pPr>
              <w:pStyle w:val="ListParagraph"/>
              <w:numPr>
                <w:ilvl w:val="0"/>
                <w:numId w:val="1"/>
              </w:numPr>
              <w:rPr>
                <w:sz w:val="22"/>
              </w:rPr>
            </w:pPr>
            <w:r w:rsidRPr="00096CC9">
              <w:rPr>
                <w:sz w:val="22"/>
              </w:rPr>
              <w:t>NOTIFICATION OF APPROVED DISSERTATION PROPOSAL</w:t>
            </w:r>
          </w:p>
          <w:p w:rsidR="00B60A15" w:rsidRPr="00096CC9" w:rsidRDefault="009D6DAC" w:rsidP="00096CC9">
            <w:pPr>
              <w:pStyle w:val="ListParagraph"/>
              <w:numPr>
                <w:ilvl w:val="1"/>
                <w:numId w:val="1"/>
              </w:numPr>
              <w:rPr>
                <w:sz w:val="22"/>
              </w:rPr>
            </w:pPr>
            <w:r w:rsidRPr="00096CC9">
              <w:rPr>
                <w:sz w:val="22"/>
              </w:rPr>
              <w:t>Program Coord</w:t>
            </w:r>
            <w:r w:rsidR="00B60A15" w:rsidRPr="00096CC9">
              <w:rPr>
                <w:sz w:val="22"/>
              </w:rPr>
              <w:t>inator</w:t>
            </w:r>
          </w:p>
          <w:p w:rsidR="00B60A15" w:rsidRPr="00096CC9" w:rsidRDefault="009D6DAC" w:rsidP="00096CC9">
            <w:pPr>
              <w:pStyle w:val="ListParagraph"/>
              <w:numPr>
                <w:ilvl w:val="1"/>
                <w:numId w:val="1"/>
              </w:numPr>
              <w:rPr>
                <w:sz w:val="22"/>
              </w:rPr>
            </w:pPr>
            <w:r w:rsidRPr="00096CC9">
              <w:rPr>
                <w:sz w:val="22"/>
              </w:rPr>
              <w:t xml:space="preserve"> School Dir</w:t>
            </w:r>
            <w:r w:rsidR="00B60A15" w:rsidRPr="00096CC9">
              <w:rPr>
                <w:sz w:val="22"/>
              </w:rPr>
              <w:t>ector</w:t>
            </w:r>
          </w:p>
          <w:p w:rsidR="00B60A15" w:rsidRPr="00096CC9" w:rsidRDefault="009D6DAC" w:rsidP="00096CC9">
            <w:pPr>
              <w:pStyle w:val="ListParagraph"/>
              <w:numPr>
                <w:ilvl w:val="1"/>
                <w:numId w:val="1"/>
              </w:numPr>
              <w:rPr>
                <w:sz w:val="22"/>
              </w:rPr>
            </w:pPr>
            <w:r w:rsidRPr="00096CC9">
              <w:rPr>
                <w:sz w:val="22"/>
              </w:rPr>
              <w:t>Assoc</w:t>
            </w:r>
            <w:r w:rsidR="00B60A15" w:rsidRPr="00096CC9">
              <w:rPr>
                <w:sz w:val="22"/>
              </w:rPr>
              <w:t>iate</w:t>
            </w:r>
            <w:r w:rsidRPr="00096CC9">
              <w:rPr>
                <w:sz w:val="22"/>
              </w:rPr>
              <w:t xml:space="preserve"> Dean</w:t>
            </w:r>
          </w:p>
          <w:p w:rsidR="00B60A15" w:rsidRPr="00096CC9" w:rsidRDefault="009D6DAC" w:rsidP="00096CC9">
            <w:pPr>
              <w:pStyle w:val="ListParagraph"/>
              <w:numPr>
                <w:ilvl w:val="0"/>
                <w:numId w:val="1"/>
              </w:numPr>
              <w:rPr>
                <w:sz w:val="22"/>
              </w:rPr>
            </w:pPr>
            <w:r w:rsidRPr="00096CC9">
              <w:rPr>
                <w:sz w:val="22"/>
              </w:rPr>
              <w:t>ADVISORY PHAS</w:t>
            </w:r>
            <w:r w:rsidR="00B60A15" w:rsidRPr="00096CC9">
              <w:rPr>
                <w:sz w:val="22"/>
              </w:rPr>
              <w:t>E</w:t>
            </w:r>
            <w:r w:rsidRPr="00096CC9">
              <w:rPr>
                <w:sz w:val="22"/>
              </w:rPr>
              <w:t xml:space="preserve"> FORM</w:t>
            </w:r>
          </w:p>
          <w:p w:rsidR="00B60A15" w:rsidRPr="00096CC9" w:rsidRDefault="009D6DAC" w:rsidP="00096CC9">
            <w:pPr>
              <w:pStyle w:val="ListParagraph"/>
              <w:numPr>
                <w:ilvl w:val="1"/>
                <w:numId w:val="1"/>
              </w:numPr>
              <w:rPr>
                <w:sz w:val="22"/>
              </w:rPr>
            </w:pPr>
            <w:r w:rsidRPr="00096CC9">
              <w:rPr>
                <w:sz w:val="22"/>
              </w:rPr>
              <w:t>Prog</w:t>
            </w:r>
            <w:r w:rsidR="00B60A15" w:rsidRPr="00096CC9">
              <w:rPr>
                <w:sz w:val="22"/>
              </w:rPr>
              <w:t>ram</w:t>
            </w:r>
            <w:r w:rsidRPr="00096CC9">
              <w:rPr>
                <w:sz w:val="22"/>
              </w:rPr>
              <w:t xml:space="preserve"> Coord</w:t>
            </w:r>
            <w:r w:rsidR="00B60A15" w:rsidRPr="00096CC9">
              <w:rPr>
                <w:sz w:val="22"/>
              </w:rPr>
              <w:t>inator</w:t>
            </w:r>
          </w:p>
          <w:p w:rsidR="00B60A15" w:rsidRPr="00096CC9" w:rsidRDefault="009D6DAC" w:rsidP="00096CC9">
            <w:pPr>
              <w:pStyle w:val="ListParagraph"/>
              <w:numPr>
                <w:ilvl w:val="1"/>
                <w:numId w:val="1"/>
              </w:numPr>
              <w:rPr>
                <w:sz w:val="22"/>
              </w:rPr>
            </w:pPr>
            <w:r w:rsidRPr="00096CC9">
              <w:rPr>
                <w:sz w:val="22"/>
              </w:rPr>
              <w:t>Assoc</w:t>
            </w:r>
            <w:r w:rsidR="00B60A15" w:rsidRPr="00096CC9">
              <w:rPr>
                <w:sz w:val="22"/>
              </w:rPr>
              <w:t>iate</w:t>
            </w:r>
            <w:r w:rsidRPr="00096CC9">
              <w:rPr>
                <w:sz w:val="22"/>
              </w:rPr>
              <w:t xml:space="preserve"> Dean</w:t>
            </w:r>
          </w:p>
          <w:p w:rsidR="00B60A15" w:rsidRPr="00096CC9" w:rsidRDefault="009D6DAC" w:rsidP="00096CC9">
            <w:pPr>
              <w:pStyle w:val="ListParagraph"/>
              <w:numPr>
                <w:ilvl w:val="0"/>
                <w:numId w:val="1"/>
              </w:numPr>
              <w:rPr>
                <w:sz w:val="22"/>
              </w:rPr>
            </w:pPr>
            <w:r w:rsidRPr="00096CC9">
              <w:rPr>
                <w:sz w:val="22"/>
              </w:rPr>
              <w:t>DISSERTATION PH</w:t>
            </w:r>
            <w:r w:rsidR="00700544" w:rsidRPr="00096CC9">
              <w:rPr>
                <w:sz w:val="22"/>
              </w:rPr>
              <w:t>A</w:t>
            </w:r>
            <w:r w:rsidRPr="00096CC9">
              <w:rPr>
                <w:sz w:val="22"/>
              </w:rPr>
              <w:t>SE FORM</w:t>
            </w:r>
          </w:p>
          <w:p w:rsidR="00B60A15" w:rsidRPr="00096CC9" w:rsidRDefault="00B60A15" w:rsidP="00096CC9">
            <w:pPr>
              <w:pStyle w:val="ListParagraph"/>
              <w:numPr>
                <w:ilvl w:val="1"/>
                <w:numId w:val="1"/>
              </w:numPr>
              <w:rPr>
                <w:sz w:val="22"/>
              </w:rPr>
            </w:pPr>
            <w:r w:rsidRPr="00096CC9">
              <w:rPr>
                <w:sz w:val="22"/>
              </w:rPr>
              <w:t>Program</w:t>
            </w:r>
            <w:r w:rsidR="001F2940" w:rsidRPr="00096CC9">
              <w:rPr>
                <w:sz w:val="22"/>
              </w:rPr>
              <w:t xml:space="preserve"> Coord</w:t>
            </w:r>
            <w:r w:rsidRPr="00096CC9">
              <w:rPr>
                <w:sz w:val="22"/>
              </w:rPr>
              <w:t>inator</w:t>
            </w:r>
          </w:p>
          <w:p w:rsidR="001F2940" w:rsidRPr="00096CC9" w:rsidRDefault="001F2940" w:rsidP="00096CC9">
            <w:pPr>
              <w:pStyle w:val="ListParagraph"/>
              <w:numPr>
                <w:ilvl w:val="1"/>
                <w:numId w:val="1"/>
              </w:numPr>
              <w:rPr>
                <w:sz w:val="22"/>
              </w:rPr>
            </w:pPr>
            <w:r w:rsidRPr="00096CC9">
              <w:rPr>
                <w:sz w:val="22"/>
              </w:rPr>
              <w:t>Assoc</w:t>
            </w:r>
            <w:r w:rsidR="00B60A15" w:rsidRPr="00096CC9">
              <w:rPr>
                <w:sz w:val="22"/>
              </w:rPr>
              <w:t>iate</w:t>
            </w:r>
            <w:r w:rsidRPr="00096CC9">
              <w:rPr>
                <w:sz w:val="22"/>
              </w:rPr>
              <w:t xml:space="preserve"> Dean</w:t>
            </w:r>
          </w:p>
          <w:p w:rsidR="0016033D" w:rsidRPr="00096CC9" w:rsidRDefault="0016033D" w:rsidP="00661B95">
            <w:pPr>
              <w:rPr>
                <w:sz w:val="22"/>
              </w:rPr>
            </w:pPr>
          </w:p>
          <w:p w:rsidR="0016033D" w:rsidRPr="00096CC9" w:rsidRDefault="0016033D" w:rsidP="00B60A15">
            <w:pPr>
              <w:rPr>
                <w:sz w:val="22"/>
              </w:rPr>
            </w:pPr>
            <w:r w:rsidRPr="00096CC9">
              <w:rPr>
                <w:sz w:val="22"/>
              </w:rPr>
              <w:t xml:space="preserve">It was </w:t>
            </w:r>
            <w:r w:rsidR="00B60A15" w:rsidRPr="00096CC9">
              <w:rPr>
                <w:sz w:val="22"/>
              </w:rPr>
              <w:t>shared that</w:t>
            </w:r>
            <w:r w:rsidRPr="00096CC9">
              <w:rPr>
                <w:sz w:val="22"/>
              </w:rPr>
              <w:t xml:space="preserve"> at least an abstract is required with the proposal forms. </w:t>
            </w:r>
          </w:p>
        </w:tc>
        <w:tc>
          <w:tcPr>
            <w:tcW w:w="2178" w:type="dxa"/>
          </w:tcPr>
          <w:p w:rsidR="00661B95" w:rsidRPr="00096CC9" w:rsidRDefault="00661B95" w:rsidP="00661B95">
            <w:pPr>
              <w:rPr>
                <w:sz w:val="22"/>
              </w:rPr>
            </w:pPr>
          </w:p>
        </w:tc>
      </w:tr>
      <w:tr w:rsidR="00661B95" w:rsidRPr="00096CC9" w:rsidTr="00096CC9">
        <w:tc>
          <w:tcPr>
            <w:tcW w:w="2178" w:type="dxa"/>
          </w:tcPr>
          <w:p w:rsidR="00661B95" w:rsidRPr="00096CC9" w:rsidRDefault="00757E81" w:rsidP="00661B95">
            <w:pPr>
              <w:rPr>
                <w:sz w:val="22"/>
              </w:rPr>
            </w:pPr>
            <w:r w:rsidRPr="00096CC9">
              <w:rPr>
                <w:sz w:val="22"/>
              </w:rPr>
              <w:lastRenderedPageBreak/>
              <w:t>Transfer of Credits</w:t>
            </w:r>
          </w:p>
        </w:tc>
        <w:tc>
          <w:tcPr>
            <w:tcW w:w="5940" w:type="dxa"/>
          </w:tcPr>
          <w:p w:rsidR="00661B95" w:rsidRPr="00096CC9" w:rsidRDefault="00494ABB" w:rsidP="00661B95">
            <w:pPr>
              <w:rPr>
                <w:sz w:val="22"/>
              </w:rPr>
            </w:pPr>
            <w:r w:rsidRPr="00096CC9">
              <w:rPr>
                <w:sz w:val="22"/>
              </w:rPr>
              <w:t>This will be discussed at the next meeting.</w:t>
            </w:r>
          </w:p>
        </w:tc>
        <w:tc>
          <w:tcPr>
            <w:tcW w:w="2178" w:type="dxa"/>
          </w:tcPr>
          <w:p w:rsidR="00661B95" w:rsidRPr="00096CC9" w:rsidRDefault="00661B95" w:rsidP="00661B95">
            <w:pPr>
              <w:rPr>
                <w:sz w:val="22"/>
              </w:rPr>
            </w:pPr>
          </w:p>
        </w:tc>
      </w:tr>
    </w:tbl>
    <w:p w:rsidR="00661B95" w:rsidRPr="0070548C" w:rsidRDefault="00661B95" w:rsidP="00661B95">
      <w:pPr>
        <w:rPr>
          <w:sz w:val="22"/>
        </w:rPr>
      </w:pPr>
    </w:p>
    <w:p w:rsidR="00661B95" w:rsidRPr="0070548C" w:rsidRDefault="00661B95" w:rsidP="00661B95">
      <w:pPr>
        <w:rPr>
          <w:sz w:val="22"/>
        </w:rPr>
      </w:pPr>
      <w:r w:rsidRPr="0070548C">
        <w:rPr>
          <w:sz w:val="22"/>
        </w:rPr>
        <w:t>The meeting was adjourned at</w:t>
      </w:r>
      <w:r w:rsidR="00494ABB" w:rsidRPr="0070548C">
        <w:rPr>
          <w:sz w:val="22"/>
        </w:rPr>
        <w:t xml:space="preserve"> 11:22</w:t>
      </w:r>
    </w:p>
    <w:p w:rsidR="00661B95" w:rsidRPr="0070548C" w:rsidRDefault="00661B95" w:rsidP="00661B95">
      <w:pPr>
        <w:rPr>
          <w:sz w:val="22"/>
        </w:rPr>
      </w:pPr>
      <w:r w:rsidRPr="0070548C">
        <w:rPr>
          <w:sz w:val="22"/>
        </w:rPr>
        <w:t>Next meeting:</w:t>
      </w:r>
      <w:r w:rsidR="00B60A15">
        <w:rPr>
          <w:sz w:val="22"/>
        </w:rPr>
        <w:t xml:space="preserve">  Friday, January 14, 2011, 10:00 am</w:t>
      </w:r>
    </w:p>
    <w:p w:rsidR="00661B95" w:rsidRPr="0070548C" w:rsidRDefault="00661B95" w:rsidP="00661B95">
      <w:pPr>
        <w:rPr>
          <w:sz w:val="22"/>
        </w:rPr>
      </w:pPr>
    </w:p>
    <w:p w:rsidR="00661B95" w:rsidRPr="0070548C" w:rsidRDefault="00661B95" w:rsidP="00661B95">
      <w:pPr>
        <w:rPr>
          <w:sz w:val="22"/>
        </w:rPr>
      </w:pPr>
      <w:r w:rsidRPr="0070548C">
        <w:rPr>
          <w:sz w:val="22"/>
        </w:rPr>
        <w:t>Respectfully submitted</w:t>
      </w:r>
    </w:p>
    <w:p w:rsidR="00661B95" w:rsidRPr="0070548C" w:rsidRDefault="00661B95" w:rsidP="00661B95">
      <w:pPr>
        <w:rPr>
          <w:sz w:val="22"/>
        </w:rPr>
      </w:pPr>
      <w:r w:rsidRPr="0070548C">
        <w:rPr>
          <w:sz w:val="22"/>
        </w:rPr>
        <w:t>Luci Wymer, Recorder</w:t>
      </w:r>
    </w:p>
    <w:sectPr w:rsidR="00661B95" w:rsidRPr="0070548C" w:rsidSect="00661B95">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06B94"/>
    <w:multiLevelType w:val="hybridMultilevel"/>
    <w:tmpl w:val="C17EB4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1B95"/>
    <w:rsid w:val="0006344A"/>
    <w:rsid w:val="00096CC9"/>
    <w:rsid w:val="000A44E8"/>
    <w:rsid w:val="00100C80"/>
    <w:rsid w:val="00112856"/>
    <w:rsid w:val="0016033D"/>
    <w:rsid w:val="00167991"/>
    <w:rsid w:val="001A380B"/>
    <w:rsid w:val="001E1FA2"/>
    <w:rsid w:val="001F2940"/>
    <w:rsid w:val="002451BA"/>
    <w:rsid w:val="0029389F"/>
    <w:rsid w:val="002A46D2"/>
    <w:rsid w:val="002B4E2F"/>
    <w:rsid w:val="003078BA"/>
    <w:rsid w:val="003B42BB"/>
    <w:rsid w:val="004035E6"/>
    <w:rsid w:val="00483EC0"/>
    <w:rsid w:val="00494ABB"/>
    <w:rsid w:val="00521B7C"/>
    <w:rsid w:val="005241E9"/>
    <w:rsid w:val="0053748A"/>
    <w:rsid w:val="0059197D"/>
    <w:rsid w:val="005A474E"/>
    <w:rsid w:val="005B76DE"/>
    <w:rsid w:val="00660C6A"/>
    <w:rsid w:val="00661B95"/>
    <w:rsid w:val="006655C2"/>
    <w:rsid w:val="0067363D"/>
    <w:rsid w:val="0067665D"/>
    <w:rsid w:val="006A0C9F"/>
    <w:rsid w:val="006E3B74"/>
    <w:rsid w:val="00700544"/>
    <w:rsid w:val="0070548C"/>
    <w:rsid w:val="007057C5"/>
    <w:rsid w:val="00716B9D"/>
    <w:rsid w:val="00726DDB"/>
    <w:rsid w:val="00757E81"/>
    <w:rsid w:val="00762A58"/>
    <w:rsid w:val="007F0E65"/>
    <w:rsid w:val="007F3652"/>
    <w:rsid w:val="00804290"/>
    <w:rsid w:val="008279C1"/>
    <w:rsid w:val="008704BF"/>
    <w:rsid w:val="008E7A99"/>
    <w:rsid w:val="00946DD8"/>
    <w:rsid w:val="00967CEE"/>
    <w:rsid w:val="00970DBC"/>
    <w:rsid w:val="00992383"/>
    <w:rsid w:val="009D37A8"/>
    <w:rsid w:val="009D6DAC"/>
    <w:rsid w:val="009F6EA7"/>
    <w:rsid w:val="00AC76B9"/>
    <w:rsid w:val="00AF55C9"/>
    <w:rsid w:val="00B223A2"/>
    <w:rsid w:val="00B26261"/>
    <w:rsid w:val="00B523E6"/>
    <w:rsid w:val="00B60A15"/>
    <w:rsid w:val="00C0504B"/>
    <w:rsid w:val="00C57E6D"/>
    <w:rsid w:val="00C84FAC"/>
    <w:rsid w:val="00C95BE9"/>
    <w:rsid w:val="00CB2728"/>
    <w:rsid w:val="00D01FDD"/>
    <w:rsid w:val="00D02F29"/>
    <w:rsid w:val="00D412B5"/>
    <w:rsid w:val="00DB12D3"/>
    <w:rsid w:val="00E2774B"/>
    <w:rsid w:val="00E90C03"/>
    <w:rsid w:val="00E92F64"/>
    <w:rsid w:val="00E97F7E"/>
    <w:rsid w:val="00EA6DEA"/>
    <w:rsid w:val="00F61C9C"/>
    <w:rsid w:val="00F83A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5C2"/>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B95"/>
    <w:rPr>
      <w:rFonts w:ascii="Tahoma" w:hAnsi="Tahoma" w:cs="Tahoma"/>
      <w:sz w:val="16"/>
      <w:szCs w:val="16"/>
    </w:rPr>
  </w:style>
  <w:style w:type="character" w:customStyle="1" w:styleId="BalloonTextChar">
    <w:name w:val="Balloon Text Char"/>
    <w:basedOn w:val="DefaultParagraphFont"/>
    <w:link w:val="BalloonText"/>
    <w:uiPriority w:val="99"/>
    <w:semiHidden/>
    <w:rsid w:val="00661B95"/>
    <w:rPr>
      <w:rFonts w:ascii="Tahoma" w:hAnsi="Tahoma" w:cs="Tahoma"/>
      <w:sz w:val="16"/>
      <w:szCs w:val="16"/>
    </w:rPr>
  </w:style>
  <w:style w:type="table" w:styleId="TableGrid">
    <w:name w:val="Table Grid"/>
    <w:basedOn w:val="TableNormal"/>
    <w:uiPriority w:val="59"/>
    <w:rsid w:val="00661B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660C6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B1A8C-918B-4187-80D5-49029CE82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8568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EHHS</dc:creator>
  <cp:keywords/>
  <dc:description/>
  <cp:lastModifiedBy>End User Support Services</cp:lastModifiedBy>
  <cp:revision>3</cp:revision>
  <dcterms:created xsi:type="dcterms:W3CDTF">2011-01-11T17:10:00Z</dcterms:created>
  <dcterms:modified xsi:type="dcterms:W3CDTF">2011-01-11T17:20:00Z</dcterms:modified>
</cp:coreProperties>
</file>