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7021F" w14:textId="77777777" w:rsidR="00AE00EC" w:rsidRPr="0013530E" w:rsidRDefault="00AE00EC">
      <w:pPr>
        <w:pStyle w:val="Pa16"/>
        <w:jc w:val="center"/>
        <w:rPr>
          <w:rFonts w:cs="Times New Roman"/>
          <w:b/>
          <w:color w:val="221E1F"/>
          <w:sz w:val="32"/>
          <w:szCs w:val="23"/>
        </w:rPr>
      </w:pPr>
      <w:r w:rsidRPr="0013530E">
        <w:rPr>
          <w:rFonts w:cs="Times New Roman"/>
          <w:b/>
          <w:iCs/>
          <w:color w:val="221E1F"/>
          <w:sz w:val="32"/>
          <w:szCs w:val="23"/>
        </w:rPr>
        <w:t>KENT STATE UNIVERSITY</w:t>
      </w:r>
    </w:p>
    <w:p w14:paraId="28992805" w14:textId="07E89BE6" w:rsidR="00AE00EC" w:rsidRPr="00F47558" w:rsidRDefault="0034739A">
      <w:pPr>
        <w:pStyle w:val="Pa17"/>
        <w:jc w:val="center"/>
        <w:rPr>
          <w:rFonts w:cs="Times New Roman"/>
          <w:sz w:val="22"/>
          <w:szCs w:val="28"/>
        </w:rPr>
      </w:pPr>
      <w:r>
        <w:rPr>
          <w:rFonts w:cs="Times New Roman"/>
          <w:sz w:val="22"/>
          <w:szCs w:val="28"/>
        </w:rPr>
        <w:t>202</w:t>
      </w:r>
      <w:r w:rsidR="00FC55EC">
        <w:rPr>
          <w:rFonts w:cs="Times New Roman"/>
          <w:sz w:val="22"/>
          <w:szCs w:val="28"/>
        </w:rPr>
        <w:t>2</w:t>
      </w:r>
      <w:r>
        <w:rPr>
          <w:rFonts w:cs="Times New Roman"/>
          <w:sz w:val="22"/>
          <w:szCs w:val="28"/>
        </w:rPr>
        <w:t>-202</w:t>
      </w:r>
      <w:r w:rsidR="00FC55EC">
        <w:rPr>
          <w:rFonts w:cs="Times New Roman"/>
          <w:sz w:val="22"/>
          <w:szCs w:val="28"/>
        </w:rPr>
        <w:t>3</w:t>
      </w:r>
      <w:r w:rsidR="001717A1">
        <w:rPr>
          <w:rFonts w:cs="Times New Roman"/>
          <w:sz w:val="22"/>
          <w:szCs w:val="28"/>
        </w:rPr>
        <w:t xml:space="preserve"> </w:t>
      </w:r>
      <w:r w:rsidR="00AE00EC" w:rsidRPr="00F47558">
        <w:rPr>
          <w:rFonts w:cs="Times New Roman"/>
          <w:sz w:val="22"/>
          <w:szCs w:val="28"/>
        </w:rPr>
        <w:t xml:space="preserve">ACADEMIC YEAR </w:t>
      </w:r>
    </w:p>
    <w:p w14:paraId="16A1099B" w14:textId="01B18739" w:rsidR="00A56819" w:rsidRPr="00F47558" w:rsidRDefault="00AE00EC" w:rsidP="00A56819">
      <w:pPr>
        <w:pStyle w:val="Pa17"/>
        <w:jc w:val="center"/>
        <w:rPr>
          <w:rFonts w:cs="Times New Roman"/>
          <w:sz w:val="30"/>
          <w:szCs w:val="36"/>
        </w:rPr>
      </w:pPr>
      <w:r w:rsidRPr="00F47558">
        <w:rPr>
          <w:rStyle w:val="A0"/>
          <w:rFonts w:ascii="Times New Roman" w:hAnsi="Times New Roman" w:cs="Times New Roman"/>
          <w:color w:val="auto"/>
          <w:sz w:val="30"/>
          <w:szCs w:val="36"/>
        </w:rPr>
        <w:t xml:space="preserve">RESIDENCE HALL CONTRACT FOR </w:t>
      </w:r>
      <w:r w:rsidRPr="008A4BA6">
        <w:rPr>
          <w:rStyle w:val="A0"/>
          <w:rFonts w:ascii="Times New Roman" w:hAnsi="Times New Roman" w:cs="Times New Roman"/>
          <w:color w:val="auto"/>
          <w:sz w:val="30"/>
          <w:szCs w:val="36"/>
        </w:rPr>
        <w:t xml:space="preserve">ROOM AND </w:t>
      </w:r>
      <w:r w:rsidR="00FC55EC">
        <w:rPr>
          <w:rStyle w:val="A0"/>
          <w:rFonts w:ascii="Times New Roman" w:hAnsi="Times New Roman" w:cs="Times New Roman"/>
          <w:color w:val="auto"/>
          <w:sz w:val="30"/>
          <w:szCs w:val="36"/>
        </w:rPr>
        <w:t>MEAL</w:t>
      </w:r>
      <w:r w:rsidR="00FC55EC" w:rsidRPr="008A4BA6">
        <w:rPr>
          <w:rStyle w:val="A0"/>
          <w:rFonts w:ascii="Times New Roman" w:hAnsi="Times New Roman" w:cs="Times New Roman"/>
          <w:color w:val="auto"/>
          <w:sz w:val="30"/>
          <w:szCs w:val="36"/>
        </w:rPr>
        <w:t xml:space="preserve"> </w:t>
      </w:r>
      <w:r w:rsidRPr="008A4BA6">
        <w:rPr>
          <w:rStyle w:val="A0"/>
          <w:rFonts w:ascii="Times New Roman" w:hAnsi="Times New Roman" w:cs="Times New Roman"/>
          <w:color w:val="auto"/>
          <w:sz w:val="30"/>
          <w:szCs w:val="36"/>
        </w:rPr>
        <w:t>PLAN</w:t>
      </w:r>
    </w:p>
    <w:p w14:paraId="3AFA4538" w14:textId="77777777" w:rsidR="00CD1F96" w:rsidRPr="00F47558" w:rsidRDefault="00CD1F96" w:rsidP="00286AD6">
      <w:pPr>
        <w:pStyle w:val="Pa0"/>
        <w:rPr>
          <w:rStyle w:val="A7"/>
          <w:rFonts w:ascii="Garamond" w:hAnsi="Garamond" w:cs="Stone Serif Bold"/>
          <w:color w:val="auto"/>
          <w:sz w:val="20"/>
          <w:szCs w:val="17"/>
        </w:rPr>
      </w:pPr>
    </w:p>
    <w:p w14:paraId="2E3E3AE1" w14:textId="35A611EA" w:rsidR="00AE00EC" w:rsidRPr="006E6626" w:rsidRDefault="00AE00EC" w:rsidP="00286AD6">
      <w:pPr>
        <w:pStyle w:val="Pa0"/>
        <w:rPr>
          <w:rStyle w:val="A7"/>
          <w:rFonts w:ascii="Garamond" w:hAnsi="Garamond"/>
          <w:color w:val="auto"/>
          <w:sz w:val="22"/>
          <w:szCs w:val="20"/>
        </w:rPr>
      </w:pPr>
      <w:r w:rsidRPr="006E6626">
        <w:rPr>
          <w:rStyle w:val="A7"/>
          <w:rFonts w:ascii="Garamond" w:hAnsi="Garamond" w:cs="Stone Serif Bold"/>
          <w:color w:val="auto"/>
          <w:sz w:val="22"/>
          <w:szCs w:val="20"/>
        </w:rPr>
        <w:t xml:space="preserve">THE RESIDENCE HALL AND DINING PLAN CONTRACT IS FOR THE </w:t>
      </w:r>
      <w:r w:rsidR="0034059A" w:rsidRPr="006E6626">
        <w:rPr>
          <w:rStyle w:val="A7"/>
          <w:rFonts w:ascii="Garamond" w:hAnsi="Garamond" w:cs="Stone Serif Bold"/>
          <w:color w:val="auto"/>
          <w:sz w:val="22"/>
          <w:szCs w:val="20"/>
        </w:rPr>
        <w:t xml:space="preserve">ENTIRE </w:t>
      </w:r>
      <w:r w:rsidR="0034739A">
        <w:rPr>
          <w:rStyle w:val="A7"/>
          <w:rFonts w:ascii="Garamond" w:hAnsi="Garamond" w:cs="Stone Serif Bold"/>
          <w:color w:val="auto"/>
          <w:sz w:val="22"/>
          <w:szCs w:val="20"/>
        </w:rPr>
        <w:t>202</w:t>
      </w:r>
      <w:r w:rsidR="003B1663">
        <w:rPr>
          <w:rStyle w:val="A7"/>
          <w:rFonts w:ascii="Garamond" w:hAnsi="Garamond" w:cs="Stone Serif Bold"/>
          <w:color w:val="auto"/>
          <w:sz w:val="22"/>
          <w:szCs w:val="20"/>
        </w:rPr>
        <w:t>2</w:t>
      </w:r>
      <w:r w:rsidR="0034739A">
        <w:rPr>
          <w:rStyle w:val="A7"/>
          <w:rFonts w:ascii="Garamond" w:hAnsi="Garamond" w:cs="Stone Serif Bold"/>
          <w:color w:val="auto"/>
          <w:sz w:val="22"/>
          <w:szCs w:val="20"/>
        </w:rPr>
        <w:t>-202</w:t>
      </w:r>
      <w:r w:rsidR="003B1663">
        <w:rPr>
          <w:rStyle w:val="A7"/>
          <w:rFonts w:ascii="Garamond" w:hAnsi="Garamond" w:cs="Stone Serif Bold"/>
          <w:color w:val="auto"/>
          <w:sz w:val="22"/>
          <w:szCs w:val="20"/>
        </w:rPr>
        <w:t xml:space="preserve">3 </w:t>
      </w:r>
      <w:r w:rsidRPr="006E6626">
        <w:rPr>
          <w:rStyle w:val="A7"/>
          <w:rFonts w:ascii="Garamond" w:hAnsi="Garamond" w:cs="Stone Serif Bold"/>
          <w:color w:val="auto"/>
          <w:sz w:val="22"/>
          <w:szCs w:val="20"/>
        </w:rPr>
        <w:t>ACADEMIC YEAR (</w:t>
      </w:r>
      <w:r w:rsidR="00CE54CE">
        <w:rPr>
          <w:rStyle w:val="A7"/>
          <w:rFonts w:ascii="Garamond" w:hAnsi="Garamond" w:cs="Stone Serif Bold"/>
          <w:color w:val="auto"/>
          <w:sz w:val="22"/>
          <w:szCs w:val="20"/>
        </w:rPr>
        <w:t xml:space="preserve">BOTH </w:t>
      </w:r>
      <w:r w:rsidRPr="006E6626">
        <w:rPr>
          <w:rStyle w:val="A7"/>
          <w:rFonts w:ascii="Garamond" w:hAnsi="Garamond" w:cs="Stone Serif Bold"/>
          <w:color w:val="auto"/>
          <w:sz w:val="22"/>
          <w:szCs w:val="20"/>
        </w:rPr>
        <w:t>FALL AND SPRING SEMESTERS)</w:t>
      </w:r>
      <w:r w:rsidR="00B826B5" w:rsidRPr="006E6626">
        <w:rPr>
          <w:rStyle w:val="A7"/>
          <w:rFonts w:ascii="Garamond" w:hAnsi="Garamond" w:cs="Stone Serif Bold"/>
          <w:color w:val="auto"/>
          <w:sz w:val="22"/>
          <w:szCs w:val="20"/>
        </w:rPr>
        <w:t>,</w:t>
      </w:r>
      <w:r w:rsidR="00B826B5" w:rsidRPr="006E6626">
        <w:rPr>
          <w:rStyle w:val="A7"/>
          <w:rFonts w:ascii="Garamond" w:hAnsi="Garamond"/>
          <w:color w:val="auto"/>
          <w:sz w:val="22"/>
          <w:szCs w:val="20"/>
        </w:rPr>
        <w:t xml:space="preserve"> </w:t>
      </w:r>
      <w:r w:rsidR="00B826B5" w:rsidRPr="00B826B5">
        <w:rPr>
          <w:rStyle w:val="A7"/>
          <w:rFonts w:ascii="Garamond" w:hAnsi="Garamond"/>
          <w:b/>
          <w:color w:val="auto"/>
          <w:sz w:val="22"/>
          <w:szCs w:val="20"/>
        </w:rPr>
        <w:t>excluding</w:t>
      </w:r>
      <w:r w:rsidR="00CD1F96" w:rsidRPr="00B826B5">
        <w:rPr>
          <w:rStyle w:val="A7"/>
          <w:rFonts w:ascii="Garamond" w:hAnsi="Garamond"/>
          <w:b/>
          <w:color w:val="auto"/>
          <w:sz w:val="22"/>
          <w:szCs w:val="20"/>
        </w:rPr>
        <w:t xml:space="preserve"> </w:t>
      </w:r>
      <w:r w:rsidR="00B826B5" w:rsidRPr="00B826B5">
        <w:rPr>
          <w:rStyle w:val="A7"/>
          <w:rFonts w:ascii="Garamond" w:hAnsi="Garamond"/>
          <w:b/>
          <w:color w:val="auto"/>
          <w:sz w:val="22"/>
          <w:szCs w:val="20"/>
        </w:rPr>
        <w:t>winter break</w:t>
      </w:r>
      <w:r w:rsidR="00F40498" w:rsidRPr="006E6626">
        <w:rPr>
          <w:rStyle w:val="A7"/>
          <w:rFonts w:ascii="Garamond" w:hAnsi="Garamond"/>
          <w:color w:val="auto"/>
          <w:sz w:val="22"/>
          <w:szCs w:val="20"/>
        </w:rPr>
        <w:t xml:space="preserve">. </w:t>
      </w:r>
      <w:r w:rsidRPr="006E6626">
        <w:rPr>
          <w:rStyle w:val="A7"/>
          <w:rFonts w:ascii="Garamond" w:hAnsi="Garamond"/>
          <w:color w:val="auto"/>
          <w:sz w:val="22"/>
          <w:szCs w:val="20"/>
        </w:rPr>
        <w:t xml:space="preserve">The following dates are when the halls will be open: </w:t>
      </w:r>
    </w:p>
    <w:p w14:paraId="542AE012" w14:textId="6BD50CE2" w:rsidR="00B826B5" w:rsidRDefault="00B826B5" w:rsidP="0034059A">
      <w:pPr>
        <w:pStyle w:val="Default"/>
        <w:jc w:val="center"/>
        <w:rPr>
          <w:rFonts w:ascii="Garamond" w:hAnsi="Garamond"/>
          <w:color w:val="auto"/>
          <w:sz w:val="18"/>
          <w:szCs w:val="20"/>
        </w:rPr>
      </w:pPr>
    </w:p>
    <w:p w14:paraId="1AEDAAEF" w14:textId="623EBC76" w:rsidR="001717A1" w:rsidRPr="00183982" w:rsidRDefault="001717A1" w:rsidP="001717A1">
      <w:pPr>
        <w:pStyle w:val="Default"/>
        <w:jc w:val="center"/>
        <w:rPr>
          <w:b/>
          <w:sz w:val="22"/>
        </w:rPr>
      </w:pPr>
      <w:r w:rsidRPr="00183982">
        <w:rPr>
          <w:b/>
          <w:sz w:val="22"/>
        </w:rPr>
        <w:t xml:space="preserve">Residence halls open on August </w:t>
      </w:r>
      <w:r w:rsidR="0034739A">
        <w:rPr>
          <w:b/>
          <w:sz w:val="22"/>
        </w:rPr>
        <w:t>2</w:t>
      </w:r>
      <w:r w:rsidR="003B1663">
        <w:rPr>
          <w:b/>
          <w:sz w:val="22"/>
        </w:rPr>
        <w:t>1</w:t>
      </w:r>
      <w:r w:rsidR="0034739A">
        <w:rPr>
          <w:b/>
          <w:sz w:val="22"/>
        </w:rPr>
        <w:t>, 202</w:t>
      </w:r>
      <w:r w:rsidR="003B1663">
        <w:rPr>
          <w:b/>
          <w:sz w:val="22"/>
        </w:rPr>
        <w:t>2</w:t>
      </w:r>
      <w:r w:rsidRPr="00183982">
        <w:rPr>
          <w:b/>
          <w:sz w:val="22"/>
        </w:rPr>
        <w:t xml:space="preserve"> and close for winter break on December </w:t>
      </w:r>
      <w:r w:rsidR="0034739A">
        <w:rPr>
          <w:b/>
          <w:sz w:val="22"/>
        </w:rPr>
        <w:t>1</w:t>
      </w:r>
      <w:r w:rsidR="003B1663">
        <w:rPr>
          <w:b/>
          <w:sz w:val="22"/>
        </w:rPr>
        <w:t>7</w:t>
      </w:r>
      <w:r w:rsidR="0034739A">
        <w:rPr>
          <w:b/>
          <w:sz w:val="22"/>
        </w:rPr>
        <w:t>, 202</w:t>
      </w:r>
      <w:r w:rsidR="003B1663">
        <w:rPr>
          <w:b/>
          <w:sz w:val="22"/>
        </w:rPr>
        <w:t>2</w:t>
      </w:r>
      <w:r w:rsidR="0034739A">
        <w:rPr>
          <w:b/>
          <w:sz w:val="22"/>
        </w:rPr>
        <w:t>.</w:t>
      </w:r>
    </w:p>
    <w:p w14:paraId="2AC353A4" w14:textId="12443220" w:rsidR="001717A1" w:rsidRDefault="001717A1" w:rsidP="001717A1">
      <w:pPr>
        <w:pStyle w:val="Default"/>
        <w:jc w:val="center"/>
        <w:rPr>
          <w:b/>
          <w:sz w:val="22"/>
        </w:rPr>
      </w:pPr>
      <w:r w:rsidRPr="00183982">
        <w:rPr>
          <w:b/>
          <w:sz w:val="22"/>
        </w:rPr>
        <w:t xml:space="preserve">Residence halls reopen on January </w:t>
      </w:r>
      <w:r w:rsidR="0034739A">
        <w:rPr>
          <w:b/>
          <w:sz w:val="22"/>
        </w:rPr>
        <w:t>1</w:t>
      </w:r>
      <w:r w:rsidR="003B1663">
        <w:rPr>
          <w:b/>
          <w:sz w:val="22"/>
        </w:rPr>
        <w:t>5</w:t>
      </w:r>
      <w:r w:rsidR="0034739A">
        <w:rPr>
          <w:b/>
          <w:sz w:val="22"/>
        </w:rPr>
        <w:t>, 202</w:t>
      </w:r>
      <w:r w:rsidR="002B48AC">
        <w:rPr>
          <w:b/>
          <w:sz w:val="22"/>
        </w:rPr>
        <w:t>3</w:t>
      </w:r>
      <w:r w:rsidR="0034739A">
        <w:rPr>
          <w:b/>
          <w:sz w:val="22"/>
        </w:rPr>
        <w:t xml:space="preserve"> </w:t>
      </w:r>
      <w:r w:rsidRPr="00183982">
        <w:rPr>
          <w:b/>
          <w:sz w:val="22"/>
        </w:rPr>
        <w:t xml:space="preserve">and close for the spring semester on May </w:t>
      </w:r>
      <w:r w:rsidR="0034739A">
        <w:rPr>
          <w:b/>
          <w:sz w:val="22"/>
        </w:rPr>
        <w:t>1</w:t>
      </w:r>
      <w:r w:rsidR="003B1663">
        <w:rPr>
          <w:b/>
          <w:sz w:val="22"/>
        </w:rPr>
        <w:t>3</w:t>
      </w:r>
      <w:r w:rsidR="0034739A">
        <w:rPr>
          <w:b/>
          <w:sz w:val="22"/>
        </w:rPr>
        <w:t>, 202</w:t>
      </w:r>
      <w:r w:rsidR="003B1663">
        <w:rPr>
          <w:b/>
          <w:sz w:val="22"/>
        </w:rPr>
        <w:t>3</w:t>
      </w:r>
      <w:r w:rsidR="0034739A">
        <w:rPr>
          <w:b/>
          <w:sz w:val="22"/>
        </w:rPr>
        <w:t>.</w:t>
      </w:r>
    </w:p>
    <w:p w14:paraId="675C3881" w14:textId="77777777" w:rsidR="001717A1" w:rsidRPr="00B826B5" w:rsidRDefault="001717A1" w:rsidP="0034059A">
      <w:pPr>
        <w:pStyle w:val="Default"/>
        <w:jc w:val="center"/>
        <w:rPr>
          <w:rFonts w:ascii="Garamond" w:hAnsi="Garamond"/>
          <w:color w:val="auto"/>
          <w:sz w:val="18"/>
          <w:szCs w:val="20"/>
        </w:rPr>
      </w:pPr>
    </w:p>
    <w:p w14:paraId="0BE2F3E0" w14:textId="1BD0DC47" w:rsidR="00D052DD" w:rsidRPr="006E6626" w:rsidRDefault="00CD1F96" w:rsidP="00D052DD">
      <w:pPr>
        <w:pStyle w:val="Pa0"/>
        <w:rPr>
          <w:rStyle w:val="A7"/>
          <w:rFonts w:ascii="Garamond" w:hAnsi="Garamond"/>
          <w:color w:val="auto"/>
          <w:sz w:val="22"/>
          <w:szCs w:val="20"/>
        </w:rPr>
      </w:pPr>
      <w:r w:rsidRPr="006E6626">
        <w:rPr>
          <w:rStyle w:val="A7"/>
          <w:rFonts w:ascii="Garamond" w:hAnsi="Garamond"/>
          <w:color w:val="auto"/>
          <w:sz w:val="22"/>
          <w:szCs w:val="20"/>
        </w:rPr>
        <w:t xml:space="preserve">The Residence Hall and </w:t>
      </w:r>
      <w:r w:rsidR="003B1663">
        <w:rPr>
          <w:rStyle w:val="A7"/>
          <w:rFonts w:ascii="Garamond" w:hAnsi="Garamond"/>
          <w:color w:val="auto"/>
          <w:sz w:val="22"/>
          <w:szCs w:val="20"/>
        </w:rPr>
        <w:t>Meal</w:t>
      </w:r>
      <w:r w:rsidR="003B1663" w:rsidRPr="006E6626">
        <w:rPr>
          <w:rStyle w:val="A7"/>
          <w:rFonts w:ascii="Garamond" w:hAnsi="Garamond"/>
          <w:color w:val="auto"/>
          <w:sz w:val="22"/>
          <w:szCs w:val="20"/>
        </w:rPr>
        <w:t xml:space="preserve"> </w:t>
      </w:r>
      <w:r w:rsidRPr="006E6626">
        <w:rPr>
          <w:rStyle w:val="A7"/>
          <w:rFonts w:ascii="Garamond" w:hAnsi="Garamond"/>
          <w:color w:val="auto"/>
          <w:sz w:val="22"/>
          <w:szCs w:val="20"/>
        </w:rPr>
        <w:t>Plan Contract (“</w:t>
      </w:r>
      <w:r w:rsidR="00AA7FAC" w:rsidRPr="006E6626">
        <w:rPr>
          <w:rStyle w:val="A7"/>
          <w:rFonts w:ascii="Garamond" w:hAnsi="Garamond"/>
          <w:b/>
          <w:color w:val="auto"/>
          <w:sz w:val="22"/>
          <w:szCs w:val="20"/>
        </w:rPr>
        <w:t>c</w:t>
      </w:r>
      <w:r w:rsidR="00AE00EC" w:rsidRPr="006E6626">
        <w:rPr>
          <w:rStyle w:val="A7"/>
          <w:rFonts w:ascii="Garamond" w:hAnsi="Garamond"/>
          <w:b/>
          <w:color w:val="auto"/>
          <w:sz w:val="22"/>
          <w:szCs w:val="20"/>
        </w:rPr>
        <w:t>ontract</w:t>
      </w:r>
      <w:r w:rsidRPr="006E6626">
        <w:rPr>
          <w:rStyle w:val="A7"/>
          <w:rFonts w:ascii="Garamond" w:hAnsi="Garamond"/>
          <w:color w:val="auto"/>
          <w:sz w:val="22"/>
          <w:szCs w:val="20"/>
        </w:rPr>
        <w:t>”)</w:t>
      </w:r>
      <w:r w:rsidR="00AE00EC" w:rsidRPr="006E6626">
        <w:rPr>
          <w:rStyle w:val="A7"/>
          <w:rFonts w:ascii="Garamond" w:hAnsi="Garamond"/>
          <w:color w:val="auto"/>
          <w:sz w:val="22"/>
          <w:szCs w:val="20"/>
        </w:rPr>
        <w:t xml:space="preserve"> is for space in the residence halls and is between Kent State University and the student, and/or parent or legal guardian if the student is under the age of eighteen (18).</w:t>
      </w:r>
      <w:r w:rsidR="00E3041B" w:rsidRPr="006E6626">
        <w:rPr>
          <w:rStyle w:val="A3"/>
          <w:rFonts w:ascii="Garamond" w:hAnsi="Garamond" w:cs="Stone Serif"/>
          <w:color w:val="auto"/>
          <w:sz w:val="22"/>
          <w:szCs w:val="20"/>
        </w:rPr>
        <w:t xml:space="preserve"> </w:t>
      </w:r>
      <w:r w:rsidR="00E3041B" w:rsidRPr="006E6626">
        <w:rPr>
          <w:rStyle w:val="A3"/>
          <w:rFonts w:ascii="Garamond" w:hAnsi="Garamond" w:cs="Stone Serif"/>
          <w:b/>
          <w:color w:val="auto"/>
          <w:sz w:val="22"/>
          <w:szCs w:val="20"/>
        </w:rPr>
        <w:t>Please be aware that</w:t>
      </w:r>
      <w:r w:rsidR="00016345" w:rsidRPr="006E6626">
        <w:rPr>
          <w:rStyle w:val="A3"/>
          <w:rFonts w:ascii="Garamond" w:hAnsi="Garamond" w:cs="Stone Serif"/>
          <w:b/>
          <w:color w:val="auto"/>
          <w:sz w:val="22"/>
          <w:szCs w:val="20"/>
        </w:rPr>
        <w:t xml:space="preserve"> once the contract is signed,</w:t>
      </w:r>
      <w:r w:rsidR="00E3041B" w:rsidRPr="006E6626">
        <w:rPr>
          <w:rStyle w:val="A3"/>
          <w:rFonts w:ascii="Garamond" w:hAnsi="Garamond" w:cs="Stone Serif"/>
          <w:b/>
          <w:color w:val="auto"/>
          <w:sz w:val="22"/>
          <w:szCs w:val="20"/>
        </w:rPr>
        <w:t xml:space="preserve"> the terms of the</w:t>
      </w:r>
      <w:r w:rsidR="00016345" w:rsidRPr="006E6626">
        <w:rPr>
          <w:rStyle w:val="A3"/>
          <w:rFonts w:ascii="Garamond" w:hAnsi="Garamond" w:cs="Stone Serif"/>
          <w:b/>
          <w:color w:val="auto"/>
          <w:sz w:val="22"/>
          <w:szCs w:val="20"/>
        </w:rPr>
        <w:t xml:space="preserve"> contract</w:t>
      </w:r>
      <w:r w:rsidR="00E3041B" w:rsidRPr="006E6626">
        <w:rPr>
          <w:rStyle w:val="A3"/>
          <w:rFonts w:ascii="Garamond" w:hAnsi="Garamond" w:cs="Stone Serif"/>
          <w:b/>
          <w:color w:val="auto"/>
          <w:sz w:val="22"/>
          <w:szCs w:val="20"/>
        </w:rPr>
        <w:t xml:space="preserve"> </w:t>
      </w:r>
      <w:r w:rsidR="003D116F">
        <w:rPr>
          <w:rStyle w:val="A3"/>
          <w:rFonts w:ascii="Garamond" w:hAnsi="Garamond" w:cs="Stone Serif"/>
          <w:b/>
          <w:color w:val="auto"/>
          <w:sz w:val="22"/>
          <w:szCs w:val="20"/>
        </w:rPr>
        <w:t xml:space="preserve">incorporates by reference </w:t>
      </w:r>
      <w:r w:rsidR="00E3041B" w:rsidRPr="006E6626">
        <w:rPr>
          <w:rStyle w:val="A3"/>
          <w:rFonts w:ascii="Garamond" w:hAnsi="Garamond" w:cs="Stone Serif"/>
          <w:b/>
          <w:color w:val="auto"/>
          <w:sz w:val="22"/>
          <w:szCs w:val="20"/>
        </w:rPr>
        <w:t>the University Policy Regarding Student Housing</w:t>
      </w:r>
      <w:r w:rsidR="00016345" w:rsidRPr="006E6626">
        <w:rPr>
          <w:rStyle w:val="A3"/>
          <w:rFonts w:ascii="Garamond" w:hAnsi="Garamond" w:cs="Stone Serif"/>
          <w:b/>
          <w:color w:val="auto"/>
          <w:sz w:val="22"/>
          <w:szCs w:val="20"/>
        </w:rPr>
        <w:t xml:space="preserve"> (Policy Register </w:t>
      </w:r>
      <w:r w:rsidR="003D116F">
        <w:rPr>
          <w:rStyle w:val="A3"/>
          <w:rFonts w:ascii="Garamond" w:hAnsi="Garamond" w:cs="Stone Serif"/>
          <w:b/>
          <w:color w:val="auto"/>
          <w:sz w:val="22"/>
          <w:szCs w:val="20"/>
        </w:rPr>
        <w:t>33</w:t>
      </w:r>
      <w:r w:rsidR="00016345" w:rsidRPr="006E6626">
        <w:rPr>
          <w:rStyle w:val="A3"/>
          <w:rFonts w:ascii="Garamond" w:hAnsi="Garamond" w:cs="Stone Serif"/>
          <w:b/>
          <w:color w:val="auto"/>
          <w:sz w:val="22"/>
          <w:szCs w:val="20"/>
        </w:rPr>
        <w:t>4</w:t>
      </w:r>
      <w:r w:rsidR="003D116F">
        <w:rPr>
          <w:rStyle w:val="A3"/>
          <w:rFonts w:ascii="Garamond" w:hAnsi="Garamond" w:cs="Stone Serif"/>
          <w:b/>
          <w:color w:val="auto"/>
          <w:sz w:val="22"/>
          <w:szCs w:val="20"/>
        </w:rPr>
        <w:t>2-4</w:t>
      </w:r>
      <w:r w:rsidR="00016345" w:rsidRPr="006E6626">
        <w:rPr>
          <w:rStyle w:val="A3"/>
          <w:rFonts w:ascii="Garamond" w:hAnsi="Garamond" w:cs="Stone Serif"/>
          <w:b/>
          <w:color w:val="auto"/>
          <w:sz w:val="22"/>
          <w:szCs w:val="20"/>
        </w:rPr>
        <w:t>-05</w:t>
      </w:r>
      <w:r w:rsidR="003D116F">
        <w:rPr>
          <w:rStyle w:val="A3"/>
          <w:rFonts w:ascii="Garamond" w:hAnsi="Garamond" w:cs="Stone Serif"/>
          <w:b/>
          <w:color w:val="auto"/>
          <w:sz w:val="22"/>
          <w:szCs w:val="20"/>
        </w:rPr>
        <w:t xml:space="preserve">: </w:t>
      </w:r>
      <w:hyperlink r:id="rId8" w:history="1">
        <w:r w:rsidR="003D116F" w:rsidRPr="004C1389">
          <w:rPr>
            <w:rStyle w:val="Hyperlink"/>
            <w:rFonts w:ascii="Garamond" w:hAnsi="Garamond"/>
            <w:b/>
            <w:sz w:val="20"/>
            <w:szCs w:val="17"/>
          </w:rPr>
          <w:t>https://www.kent.edu/policyreg/university-policy-regarding-student-housing</w:t>
        </w:r>
      </w:hyperlink>
      <w:r w:rsidR="00016345" w:rsidRPr="006E6626">
        <w:rPr>
          <w:rStyle w:val="A3"/>
          <w:rFonts w:ascii="Garamond" w:hAnsi="Garamond" w:cs="Stone Serif"/>
          <w:b/>
          <w:color w:val="auto"/>
          <w:sz w:val="22"/>
          <w:szCs w:val="20"/>
        </w:rPr>
        <w:t>).</w:t>
      </w:r>
    </w:p>
    <w:p w14:paraId="1CB289FB" w14:textId="77777777" w:rsidR="00B50A62" w:rsidRPr="00A04D2E" w:rsidRDefault="00B50A62" w:rsidP="00B50A62">
      <w:pPr>
        <w:pStyle w:val="Default"/>
        <w:rPr>
          <w:rFonts w:ascii="Garamond" w:hAnsi="Garamond"/>
          <w:color w:val="auto"/>
          <w:sz w:val="20"/>
          <w:szCs w:val="20"/>
        </w:rPr>
      </w:pPr>
    </w:p>
    <w:p w14:paraId="08641F1B" w14:textId="77777777" w:rsidR="005B0AEF" w:rsidRPr="00A04D2E" w:rsidRDefault="005B0AEF" w:rsidP="005B0AEF">
      <w:pPr>
        <w:pStyle w:val="Default"/>
        <w:rPr>
          <w:rFonts w:ascii="Garamond" w:hAnsi="Garamond"/>
          <w:color w:val="auto"/>
          <w:sz w:val="20"/>
          <w:szCs w:val="20"/>
        </w:rPr>
      </w:pPr>
    </w:p>
    <w:p w14:paraId="0409F5C6" w14:textId="77777777" w:rsidR="00286AD6" w:rsidRPr="00A04D2E" w:rsidRDefault="00286AD6" w:rsidP="00D052DD">
      <w:pPr>
        <w:pStyle w:val="Pa0"/>
        <w:rPr>
          <w:rStyle w:val="A3"/>
          <w:rFonts w:ascii="Garamond" w:hAnsi="Garamond" w:cs="Stone Serif"/>
          <w:b/>
          <w:bCs/>
          <w:color w:val="auto"/>
          <w:sz w:val="20"/>
          <w:szCs w:val="20"/>
        </w:rPr>
        <w:sectPr w:rsidR="00286AD6" w:rsidRPr="00A04D2E" w:rsidSect="00286AD6">
          <w:headerReference w:type="even" r:id="rId9"/>
          <w:headerReference w:type="default" r:id="rId10"/>
          <w:footerReference w:type="even" r:id="rId11"/>
          <w:footerReference w:type="default" r:id="rId12"/>
          <w:headerReference w:type="first" r:id="rId13"/>
          <w:footerReference w:type="first" r:id="rId14"/>
          <w:pgSz w:w="12240" w:h="15840" w:code="1"/>
          <w:pgMar w:top="720" w:right="346" w:bottom="576" w:left="346" w:header="720" w:footer="720" w:gutter="0"/>
          <w:cols w:space="720"/>
          <w:noEndnote/>
          <w:docGrid w:linePitch="299"/>
        </w:sectPr>
      </w:pPr>
    </w:p>
    <w:p w14:paraId="0D2671CB" w14:textId="77777777" w:rsidR="00AE00EC" w:rsidRPr="003D116F" w:rsidRDefault="00AE00EC" w:rsidP="00D052DD">
      <w:pPr>
        <w:pStyle w:val="Pa0"/>
        <w:rPr>
          <w:rFonts w:ascii="Garamond" w:hAnsi="Garamond" w:cs="Stone Serif"/>
          <w:sz w:val="20"/>
          <w:szCs w:val="20"/>
        </w:rPr>
      </w:pPr>
      <w:r w:rsidRPr="003D116F">
        <w:rPr>
          <w:rStyle w:val="A3"/>
          <w:rFonts w:ascii="Garamond" w:hAnsi="Garamond" w:cs="Stone Serif"/>
          <w:b/>
          <w:bCs/>
          <w:color w:val="auto"/>
          <w:sz w:val="20"/>
          <w:szCs w:val="20"/>
        </w:rPr>
        <w:t xml:space="preserve">A.  </w:t>
      </w:r>
      <w:r w:rsidRPr="003D116F">
        <w:rPr>
          <w:rStyle w:val="A4"/>
          <w:rFonts w:ascii="Garamond" w:hAnsi="Garamond" w:cs="Stone Serif"/>
          <w:bCs/>
          <w:color w:val="auto"/>
          <w:sz w:val="20"/>
          <w:szCs w:val="20"/>
        </w:rPr>
        <w:t>OFFER</w:t>
      </w:r>
    </w:p>
    <w:p w14:paraId="16E82974" w14:textId="0864B47E" w:rsidR="00AE00EC" w:rsidRPr="003D116F" w:rsidRDefault="00AE00EC">
      <w:pPr>
        <w:pStyle w:val="Pa8"/>
        <w:spacing w:before="40" w:after="40"/>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Kent State University </w:t>
      </w:r>
      <w:r w:rsidR="00950F2B" w:rsidRPr="003D116F">
        <w:rPr>
          <w:rStyle w:val="A3"/>
          <w:rFonts w:ascii="Garamond" w:hAnsi="Garamond" w:cs="Stone Serif"/>
          <w:color w:val="auto"/>
          <w:sz w:val="20"/>
          <w:szCs w:val="20"/>
        </w:rPr>
        <w:t xml:space="preserve">agrees </w:t>
      </w:r>
      <w:r w:rsidRPr="003D116F">
        <w:rPr>
          <w:rStyle w:val="A3"/>
          <w:rFonts w:ascii="Garamond" w:hAnsi="Garamond" w:cs="Stone Serif"/>
          <w:color w:val="auto"/>
          <w:sz w:val="20"/>
          <w:szCs w:val="20"/>
        </w:rPr>
        <w:t>to</w:t>
      </w:r>
      <w:r w:rsidR="00950F2B" w:rsidRPr="003D116F">
        <w:rPr>
          <w:rStyle w:val="A3"/>
          <w:rFonts w:ascii="Garamond" w:hAnsi="Garamond" w:cs="Stone Serif"/>
          <w:color w:val="auto"/>
          <w:sz w:val="20"/>
          <w:szCs w:val="20"/>
        </w:rPr>
        <w:t xml:space="preserve"> provide a</w:t>
      </w:r>
      <w:r w:rsidRPr="003D116F">
        <w:rPr>
          <w:rStyle w:val="A3"/>
          <w:rFonts w:ascii="Garamond" w:hAnsi="Garamond" w:cs="Stone Serif"/>
          <w:color w:val="auto"/>
          <w:sz w:val="20"/>
          <w:szCs w:val="20"/>
        </w:rPr>
        <w:t xml:space="preserve"> furnish</w:t>
      </w:r>
      <w:r w:rsidR="00950F2B" w:rsidRPr="003D116F">
        <w:rPr>
          <w:rStyle w:val="A3"/>
          <w:rFonts w:ascii="Garamond" w:hAnsi="Garamond" w:cs="Stone Serif"/>
          <w:color w:val="auto"/>
          <w:sz w:val="20"/>
          <w:szCs w:val="20"/>
        </w:rPr>
        <w:t>ed</w:t>
      </w:r>
      <w:r w:rsidRPr="003D116F">
        <w:rPr>
          <w:rStyle w:val="A3"/>
          <w:rFonts w:ascii="Garamond" w:hAnsi="Garamond" w:cs="Stone Serif"/>
          <w:color w:val="auto"/>
          <w:sz w:val="20"/>
          <w:szCs w:val="20"/>
        </w:rPr>
        <w:t xml:space="preserve"> room and </w:t>
      </w:r>
      <w:r w:rsidR="003B1663">
        <w:rPr>
          <w:rStyle w:val="A3"/>
          <w:rFonts w:ascii="Garamond" w:hAnsi="Garamond" w:cs="Stone Serif"/>
          <w:color w:val="auto"/>
          <w:sz w:val="20"/>
          <w:szCs w:val="20"/>
        </w:rPr>
        <w:t>meal</w:t>
      </w:r>
      <w:r w:rsidR="003B1663"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pl</w:t>
      </w:r>
      <w:r w:rsidR="00716165" w:rsidRPr="003D116F">
        <w:rPr>
          <w:rStyle w:val="A3"/>
          <w:rFonts w:ascii="Garamond" w:hAnsi="Garamond" w:cs="Stone Serif"/>
          <w:color w:val="auto"/>
          <w:sz w:val="20"/>
          <w:szCs w:val="20"/>
        </w:rPr>
        <w:t xml:space="preserve">an (if contracted, </w:t>
      </w:r>
      <w:r w:rsidR="00716165" w:rsidRPr="008A4BA6">
        <w:rPr>
          <w:rStyle w:val="A3"/>
          <w:rFonts w:ascii="Garamond" w:hAnsi="Garamond" w:cs="Stone Serif"/>
          <w:color w:val="auto"/>
          <w:sz w:val="20"/>
          <w:szCs w:val="20"/>
        </w:rPr>
        <w:t xml:space="preserve">see </w:t>
      </w:r>
      <w:r w:rsidR="003B1663">
        <w:rPr>
          <w:rStyle w:val="A3"/>
          <w:rFonts w:ascii="Garamond" w:hAnsi="Garamond" w:cs="Stone Serif"/>
          <w:color w:val="auto"/>
          <w:sz w:val="20"/>
          <w:szCs w:val="20"/>
        </w:rPr>
        <w:t>Meal</w:t>
      </w:r>
      <w:r w:rsidR="003B1663" w:rsidRPr="008A4BA6">
        <w:rPr>
          <w:rStyle w:val="A3"/>
          <w:rFonts w:ascii="Garamond" w:hAnsi="Garamond" w:cs="Stone Serif"/>
          <w:color w:val="auto"/>
          <w:sz w:val="20"/>
          <w:szCs w:val="20"/>
        </w:rPr>
        <w:t xml:space="preserve"> </w:t>
      </w:r>
      <w:r w:rsidR="00E152D4" w:rsidRPr="008A4BA6">
        <w:rPr>
          <w:rStyle w:val="A3"/>
          <w:rFonts w:ascii="Garamond" w:hAnsi="Garamond" w:cs="Stone Serif"/>
          <w:color w:val="auto"/>
          <w:sz w:val="20"/>
          <w:szCs w:val="20"/>
        </w:rPr>
        <w:t>Plan section</w:t>
      </w:r>
      <w:r w:rsidRPr="008A4BA6">
        <w:rPr>
          <w:rStyle w:val="A3"/>
          <w:rFonts w:ascii="Garamond" w:hAnsi="Garamond" w:cs="Stone Serif"/>
          <w:color w:val="auto"/>
          <w:sz w:val="20"/>
          <w:szCs w:val="20"/>
        </w:rPr>
        <w:t xml:space="preserve">), excluding room for </w:t>
      </w:r>
      <w:r w:rsidR="006E6626" w:rsidRPr="008A4BA6">
        <w:rPr>
          <w:rStyle w:val="A3"/>
          <w:rFonts w:ascii="Garamond" w:hAnsi="Garamond" w:cs="Stone Serif"/>
          <w:color w:val="auto"/>
          <w:sz w:val="20"/>
          <w:szCs w:val="20"/>
        </w:rPr>
        <w:t xml:space="preserve">the winter break period and </w:t>
      </w:r>
      <w:r w:rsidR="008A4BA6" w:rsidRPr="008A4BA6">
        <w:rPr>
          <w:rStyle w:val="A3"/>
          <w:rFonts w:ascii="Garamond" w:hAnsi="Garamond" w:cs="Stone Serif"/>
          <w:color w:val="auto"/>
          <w:sz w:val="20"/>
          <w:szCs w:val="20"/>
        </w:rPr>
        <w:t xml:space="preserve">dining </w:t>
      </w:r>
      <w:r w:rsidR="006E6626" w:rsidRPr="008A4BA6">
        <w:rPr>
          <w:rStyle w:val="A3"/>
          <w:rFonts w:ascii="Garamond" w:hAnsi="Garamond" w:cs="Stone Serif"/>
          <w:color w:val="auto"/>
          <w:sz w:val="20"/>
          <w:szCs w:val="20"/>
        </w:rPr>
        <w:t>during Thanksgiving holiday, winter</w:t>
      </w:r>
      <w:r w:rsidRPr="008A4BA6">
        <w:rPr>
          <w:rStyle w:val="A3"/>
          <w:rFonts w:ascii="Garamond" w:hAnsi="Garamond" w:cs="Stone Serif"/>
          <w:color w:val="auto"/>
          <w:sz w:val="20"/>
          <w:szCs w:val="20"/>
        </w:rPr>
        <w:t xml:space="preserve"> break, and </w:t>
      </w:r>
      <w:r w:rsidR="006E6626" w:rsidRPr="008A4BA6">
        <w:rPr>
          <w:rStyle w:val="A3"/>
          <w:rFonts w:ascii="Garamond" w:hAnsi="Garamond" w:cs="Stone Serif"/>
          <w:color w:val="auto"/>
          <w:sz w:val="20"/>
          <w:szCs w:val="20"/>
        </w:rPr>
        <w:t>spring recess</w:t>
      </w:r>
      <w:r w:rsidR="00950F2B" w:rsidRPr="008A4BA6">
        <w:rPr>
          <w:rStyle w:val="A3"/>
          <w:rFonts w:ascii="Garamond" w:hAnsi="Garamond" w:cs="Stone Serif"/>
          <w:color w:val="auto"/>
          <w:sz w:val="20"/>
          <w:szCs w:val="20"/>
        </w:rPr>
        <w:t>,</w:t>
      </w:r>
      <w:r w:rsidRPr="008A4BA6">
        <w:rPr>
          <w:rStyle w:val="A3"/>
          <w:rFonts w:ascii="Garamond" w:hAnsi="Garamond" w:cs="Stone Serif"/>
          <w:color w:val="auto"/>
          <w:sz w:val="20"/>
          <w:szCs w:val="20"/>
        </w:rPr>
        <w:t xml:space="preserve"> for payment of the</w:t>
      </w:r>
      <w:r w:rsidRPr="003D116F">
        <w:rPr>
          <w:rStyle w:val="A3"/>
          <w:rFonts w:ascii="Garamond" w:hAnsi="Garamond" w:cs="Stone Serif"/>
          <w:color w:val="auto"/>
          <w:sz w:val="20"/>
          <w:szCs w:val="20"/>
        </w:rPr>
        <w:t xml:space="preserve"> fee in effect at t</w:t>
      </w:r>
      <w:r w:rsidR="00CD1F96" w:rsidRPr="003D116F">
        <w:rPr>
          <w:rStyle w:val="A3"/>
          <w:rFonts w:ascii="Garamond" w:hAnsi="Garamond" w:cs="Stone Serif"/>
          <w:color w:val="auto"/>
          <w:sz w:val="20"/>
          <w:szCs w:val="20"/>
        </w:rPr>
        <w:t xml:space="preserve">he time of occupancy. The </w:t>
      </w:r>
      <w:r w:rsidR="00AA7FAC" w:rsidRPr="003D116F">
        <w:rPr>
          <w:rStyle w:val="A3"/>
          <w:rFonts w:ascii="Garamond" w:hAnsi="Garamond" w:cs="Stone Serif"/>
          <w:color w:val="auto"/>
          <w:sz w:val="20"/>
          <w:szCs w:val="20"/>
        </w:rPr>
        <w:t>c</w:t>
      </w:r>
      <w:r w:rsidR="00CD1F96" w:rsidRPr="003D116F">
        <w:rPr>
          <w:rStyle w:val="A3"/>
          <w:rFonts w:ascii="Garamond" w:hAnsi="Garamond" w:cs="Stone Serif"/>
          <w:color w:val="auto"/>
          <w:sz w:val="20"/>
          <w:szCs w:val="20"/>
        </w:rPr>
        <w:t>ontract</w:t>
      </w:r>
      <w:r w:rsidRPr="003D116F">
        <w:rPr>
          <w:rStyle w:val="A3"/>
          <w:rFonts w:ascii="Garamond" w:hAnsi="Garamond" w:cs="Stone Serif"/>
          <w:color w:val="auto"/>
          <w:sz w:val="20"/>
          <w:szCs w:val="20"/>
        </w:rPr>
        <w:t xml:space="preserve"> creates a license for the student to use camp</w:t>
      </w:r>
      <w:r w:rsidR="00AA7FAC" w:rsidRPr="003D116F">
        <w:rPr>
          <w:rStyle w:val="A3"/>
          <w:rFonts w:ascii="Garamond" w:hAnsi="Garamond" w:cs="Stone Serif"/>
          <w:color w:val="auto"/>
          <w:sz w:val="20"/>
          <w:szCs w:val="20"/>
        </w:rPr>
        <w:t xml:space="preserve">us housing and is not a lease. </w:t>
      </w:r>
      <w:r w:rsidRPr="003D116F">
        <w:rPr>
          <w:rStyle w:val="A3"/>
          <w:rFonts w:ascii="Garamond" w:hAnsi="Garamond" w:cs="Stone Serif"/>
          <w:color w:val="auto"/>
          <w:sz w:val="20"/>
          <w:szCs w:val="20"/>
        </w:rPr>
        <w:t>The relationship between Kent State University and the student is that of licensor-licensee an</w:t>
      </w:r>
      <w:r w:rsidR="00AA7FAC" w:rsidRPr="003D116F">
        <w:rPr>
          <w:rStyle w:val="A3"/>
          <w:rFonts w:ascii="Garamond" w:hAnsi="Garamond" w:cs="Stone Serif"/>
          <w:color w:val="auto"/>
          <w:sz w:val="20"/>
          <w:szCs w:val="20"/>
        </w:rPr>
        <w:t xml:space="preserve">d not that of landlord-tenant. </w:t>
      </w:r>
      <w:r w:rsidRPr="003D116F">
        <w:rPr>
          <w:rStyle w:val="A3"/>
          <w:rFonts w:ascii="Garamond" w:hAnsi="Garamond" w:cs="Stone Serif"/>
          <w:color w:val="auto"/>
          <w:sz w:val="20"/>
          <w:szCs w:val="20"/>
        </w:rPr>
        <w:t xml:space="preserve">A license creates a privilege for the student to use residential housing subject to the conditions of this </w:t>
      </w:r>
      <w:r w:rsidR="00AA7FAC" w:rsidRPr="003D116F">
        <w:rPr>
          <w:rStyle w:val="A3"/>
          <w:rFonts w:ascii="Garamond" w:hAnsi="Garamond" w:cs="Stone Serif"/>
          <w:color w:val="auto"/>
          <w:sz w:val="20"/>
          <w:szCs w:val="20"/>
        </w:rPr>
        <w:t>c</w:t>
      </w:r>
      <w:r w:rsidRPr="003D116F">
        <w:rPr>
          <w:rStyle w:val="A3"/>
          <w:rFonts w:ascii="Garamond" w:hAnsi="Garamond" w:cs="Stone Serif"/>
          <w:color w:val="auto"/>
          <w:sz w:val="20"/>
          <w:szCs w:val="20"/>
        </w:rPr>
        <w:t xml:space="preserve">ontract, </w:t>
      </w:r>
      <w:r w:rsidR="00D052DD" w:rsidRPr="003D116F">
        <w:rPr>
          <w:rStyle w:val="A3"/>
          <w:rFonts w:ascii="Garamond" w:hAnsi="Garamond" w:cs="Stone Serif"/>
          <w:color w:val="auto"/>
          <w:sz w:val="20"/>
          <w:szCs w:val="20"/>
        </w:rPr>
        <w:t>superseding</w:t>
      </w:r>
      <w:r w:rsidRPr="003D116F">
        <w:rPr>
          <w:rStyle w:val="A3"/>
          <w:rFonts w:ascii="Garamond" w:hAnsi="Garamond" w:cs="Stone Serif"/>
          <w:color w:val="auto"/>
          <w:sz w:val="20"/>
          <w:szCs w:val="20"/>
        </w:rPr>
        <w:t xml:space="preserve"> all previous contracts as well as any verbal statements or telephone con</w:t>
      </w:r>
      <w:r w:rsidR="00AA7FAC" w:rsidRPr="003D116F">
        <w:rPr>
          <w:rStyle w:val="A3"/>
          <w:rFonts w:ascii="Garamond" w:hAnsi="Garamond" w:cs="Stone Serif"/>
          <w:color w:val="auto"/>
          <w:sz w:val="20"/>
          <w:szCs w:val="20"/>
        </w:rPr>
        <w:t>versations made concerning this contract.</w:t>
      </w:r>
    </w:p>
    <w:p w14:paraId="638AFD29" w14:textId="77777777" w:rsidR="00950F2B" w:rsidRPr="003D116F" w:rsidRDefault="00950F2B" w:rsidP="00A92D51">
      <w:pPr>
        <w:pStyle w:val="Default"/>
        <w:rPr>
          <w:rFonts w:ascii="Garamond" w:hAnsi="Garamond"/>
          <w:color w:val="auto"/>
          <w:sz w:val="20"/>
          <w:szCs w:val="20"/>
        </w:rPr>
      </w:pPr>
    </w:p>
    <w:p w14:paraId="661F0CAC" w14:textId="311DF4E6" w:rsidR="00AE00EC" w:rsidRPr="003D116F" w:rsidRDefault="00AE00EC">
      <w:pPr>
        <w:pStyle w:val="Pa8"/>
        <w:spacing w:before="40" w:after="40"/>
        <w:rPr>
          <w:rFonts w:ascii="Garamond" w:hAnsi="Garamond" w:cs="Stone Serif"/>
          <w:sz w:val="20"/>
          <w:szCs w:val="20"/>
        </w:rPr>
      </w:pPr>
      <w:r w:rsidRPr="003D116F">
        <w:rPr>
          <w:rStyle w:val="A3"/>
          <w:rFonts w:ascii="Garamond" w:hAnsi="Garamond" w:cs="Stone Serif"/>
          <w:color w:val="auto"/>
          <w:sz w:val="20"/>
          <w:szCs w:val="20"/>
        </w:rPr>
        <w:t>This contract is for</w:t>
      </w:r>
      <w:r w:rsidR="009F6636">
        <w:rPr>
          <w:rStyle w:val="A3"/>
          <w:rFonts w:ascii="Garamond" w:hAnsi="Garamond" w:cs="Stone Serif"/>
          <w:color w:val="auto"/>
          <w:sz w:val="20"/>
          <w:szCs w:val="20"/>
        </w:rPr>
        <w:t xml:space="preserve"> the period the residence halls are open (above) during</w:t>
      </w:r>
      <w:r w:rsidRPr="003D116F">
        <w:rPr>
          <w:rStyle w:val="A3"/>
          <w:rFonts w:ascii="Garamond" w:hAnsi="Garamond" w:cs="Stone Serif"/>
          <w:color w:val="auto"/>
          <w:sz w:val="20"/>
          <w:szCs w:val="20"/>
        </w:rPr>
        <w:t xml:space="preserve"> the</w:t>
      </w:r>
      <w:r w:rsidR="0034059A">
        <w:rPr>
          <w:rStyle w:val="A3"/>
          <w:rFonts w:ascii="Garamond" w:hAnsi="Garamond" w:cs="Stone Serif"/>
          <w:color w:val="auto"/>
          <w:sz w:val="20"/>
          <w:szCs w:val="20"/>
        </w:rPr>
        <w:t xml:space="preserve"> </w:t>
      </w:r>
      <w:r w:rsidR="0034739A">
        <w:rPr>
          <w:rStyle w:val="A3"/>
          <w:rFonts w:ascii="Garamond" w:hAnsi="Garamond" w:cs="Stone Serif"/>
          <w:color w:val="auto"/>
          <w:sz w:val="20"/>
          <w:szCs w:val="20"/>
        </w:rPr>
        <w:t>202</w:t>
      </w:r>
      <w:r w:rsidR="003B1663">
        <w:rPr>
          <w:rStyle w:val="A3"/>
          <w:rFonts w:ascii="Garamond" w:hAnsi="Garamond" w:cs="Stone Serif"/>
          <w:color w:val="auto"/>
          <w:sz w:val="20"/>
          <w:szCs w:val="20"/>
        </w:rPr>
        <w:t>2</w:t>
      </w:r>
      <w:r w:rsidR="0034739A">
        <w:rPr>
          <w:rStyle w:val="A3"/>
          <w:rFonts w:ascii="Garamond" w:hAnsi="Garamond" w:cs="Stone Serif"/>
          <w:color w:val="auto"/>
          <w:sz w:val="20"/>
          <w:szCs w:val="20"/>
        </w:rPr>
        <w:t>-202</w:t>
      </w:r>
      <w:r w:rsidR="003B1663">
        <w:rPr>
          <w:rStyle w:val="A3"/>
          <w:rFonts w:ascii="Garamond" w:hAnsi="Garamond" w:cs="Stone Serif"/>
          <w:color w:val="auto"/>
          <w:sz w:val="20"/>
          <w:szCs w:val="20"/>
        </w:rPr>
        <w:t>3</w:t>
      </w:r>
      <w:r w:rsidR="0034739A">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academic year or balance thereof, excluding the break periods. Therefore, once the student has agreed to this contract, </w:t>
      </w:r>
      <w:r w:rsidR="00950F2B" w:rsidRPr="003D116F">
        <w:rPr>
          <w:rStyle w:val="A3"/>
          <w:rFonts w:ascii="Garamond" w:hAnsi="Garamond" w:cs="Stone Serif"/>
          <w:color w:val="auto"/>
          <w:sz w:val="20"/>
          <w:szCs w:val="20"/>
        </w:rPr>
        <w:t>the student</w:t>
      </w:r>
      <w:r w:rsidRPr="003D116F">
        <w:rPr>
          <w:rStyle w:val="A3"/>
          <w:rFonts w:ascii="Garamond" w:hAnsi="Garamond" w:cs="Stone Serif"/>
          <w:color w:val="auto"/>
          <w:sz w:val="20"/>
          <w:szCs w:val="20"/>
        </w:rPr>
        <w:t xml:space="preserve"> is expected to honor the contract for the balance </w:t>
      </w:r>
      <w:r w:rsidR="00B05456" w:rsidRPr="003D116F">
        <w:rPr>
          <w:rStyle w:val="A3"/>
          <w:rFonts w:ascii="Garamond" w:hAnsi="Garamond" w:cs="Stone Serif"/>
          <w:color w:val="auto"/>
          <w:sz w:val="20"/>
          <w:szCs w:val="20"/>
        </w:rPr>
        <w:t xml:space="preserve">of the length of the contract. </w:t>
      </w:r>
      <w:r w:rsidRPr="003D116F">
        <w:rPr>
          <w:rStyle w:val="A3"/>
          <w:rFonts w:ascii="Garamond" w:hAnsi="Garamond" w:cs="Stone Serif"/>
          <w:color w:val="auto"/>
          <w:sz w:val="20"/>
          <w:szCs w:val="20"/>
        </w:rPr>
        <w:t xml:space="preserve">Once executed, requests for exceptions/alterations or changes of the terms must be submitted in writing by the individual signing this contract. </w:t>
      </w:r>
    </w:p>
    <w:p w14:paraId="50360936" w14:textId="77777777" w:rsidR="00AE00EC" w:rsidRPr="003D116F" w:rsidRDefault="00AE00EC" w:rsidP="00A92D51">
      <w:pPr>
        <w:pStyle w:val="Pa9"/>
        <w:spacing w:before="40"/>
        <w:rPr>
          <w:rFonts w:ascii="Garamond" w:hAnsi="Garamond" w:cs="Stone Serif"/>
          <w:sz w:val="20"/>
          <w:szCs w:val="20"/>
        </w:rPr>
      </w:pPr>
    </w:p>
    <w:p w14:paraId="440C3795" w14:textId="77777777" w:rsidR="00AE00EC" w:rsidRPr="003D116F" w:rsidRDefault="00AE00EC" w:rsidP="00A92D51">
      <w:pPr>
        <w:pStyle w:val="Pa10"/>
        <w:rPr>
          <w:rStyle w:val="A3"/>
          <w:rFonts w:ascii="Garamond" w:hAnsi="Garamond" w:cs="Stone Serif"/>
          <w:color w:val="auto"/>
          <w:sz w:val="20"/>
          <w:szCs w:val="20"/>
        </w:rPr>
      </w:pPr>
      <w:r w:rsidRPr="003D116F">
        <w:rPr>
          <w:rStyle w:val="A3"/>
          <w:rFonts w:ascii="Garamond" w:hAnsi="Garamond" w:cs="Stone Serif"/>
          <w:color w:val="auto"/>
          <w:sz w:val="20"/>
          <w:szCs w:val="20"/>
        </w:rPr>
        <w:t>The</w:t>
      </w:r>
      <w:r w:rsidRPr="003D116F">
        <w:rPr>
          <w:rStyle w:val="A3"/>
          <w:rFonts w:ascii="Garamond" w:hAnsi="Garamond"/>
          <w:color w:val="auto"/>
          <w:sz w:val="20"/>
          <w:szCs w:val="20"/>
        </w:rPr>
        <w:t xml:space="preserve"> </w:t>
      </w:r>
      <w:r w:rsidR="0073273E" w:rsidRPr="003D116F">
        <w:rPr>
          <w:rStyle w:val="A3"/>
          <w:rFonts w:ascii="Garamond" w:hAnsi="Garamond"/>
          <w:color w:val="auto"/>
          <w:sz w:val="20"/>
          <w:szCs w:val="20"/>
        </w:rPr>
        <w:t>u</w:t>
      </w:r>
      <w:r w:rsidRPr="003D116F">
        <w:rPr>
          <w:rStyle w:val="A3"/>
          <w:rFonts w:ascii="Garamond" w:hAnsi="Garamond" w:cs="Stone Serif"/>
          <w:color w:val="auto"/>
          <w:sz w:val="20"/>
          <w:szCs w:val="20"/>
        </w:rPr>
        <w:t>niversity,</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by</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action</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of</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the</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Board</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of</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Trustees,</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or</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designee,</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 xml:space="preserve">reserves the right to alter any conditions of this contract, including rates, upon </w:t>
      </w:r>
      <w:r w:rsidR="002C357C" w:rsidRPr="003D116F">
        <w:rPr>
          <w:rStyle w:val="A3"/>
          <w:rFonts w:ascii="Garamond" w:hAnsi="Garamond" w:cs="Stone Serif"/>
          <w:color w:val="auto"/>
          <w:sz w:val="20"/>
          <w:szCs w:val="20"/>
        </w:rPr>
        <w:t xml:space="preserve">thirty (30) day notice. NOTE: </w:t>
      </w:r>
      <w:r w:rsidRPr="003D116F">
        <w:rPr>
          <w:rStyle w:val="A3"/>
          <w:rFonts w:ascii="Garamond" w:hAnsi="Garamond" w:cs="Stone Serif"/>
          <w:color w:val="auto"/>
          <w:sz w:val="20"/>
          <w:szCs w:val="20"/>
        </w:rPr>
        <w:t xml:space="preserve">The regular forfeiture and refund schedule does not apply to </w:t>
      </w:r>
      <w:r w:rsidR="00934F73" w:rsidRPr="003D116F">
        <w:rPr>
          <w:rStyle w:val="A3"/>
          <w:rFonts w:ascii="Garamond" w:hAnsi="Garamond" w:cs="Stone Serif"/>
          <w:color w:val="auto"/>
          <w:sz w:val="20"/>
          <w:szCs w:val="20"/>
        </w:rPr>
        <w:t xml:space="preserve">those </w:t>
      </w:r>
      <w:r w:rsidRPr="003D116F">
        <w:rPr>
          <w:rStyle w:val="A3"/>
          <w:rFonts w:ascii="Garamond" w:hAnsi="Garamond" w:cs="Stone Serif"/>
          <w:color w:val="auto"/>
          <w:sz w:val="20"/>
          <w:szCs w:val="20"/>
        </w:rPr>
        <w:t>situations that, by their nature, prohibit the university from rend</w:t>
      </w:r>
      <w:r w:rsidR="002C357C" w:rsidRPr="003D116F">
        <w:rPr>
          <w:rStyle w:val="A3"/>
          <w:rFonts w:ascii="Garamond" w:hAnsi="Garamond" w:cs="Stone Serif"/>
          <w:color w:val="auto"/>
          <w:sz w:val="20"/>
          <w:szCs w:val="20"/>
        </w:rPr>
        <w:t xml:space="preserve">ering the contracted services. </w:t>
      </w:r>
      <w:r w:rsidRPr="003D116F">
        <w:rPr>
          <w:rStyle w:val="A3"/>
          <w:rFonts w:ascii="Garamond" w:hAnsi="Garamond" w:cs="Stone Serif"/>
          <w:color w:val="auto"/>
          <w:sz w:val="20"/>
          <w:szCs w:val="20"/>
        </w:rPr>
        <w:t>In the case that a refund is necessary or appropriate, the Board of Trustees will develop an alternative method that reflects the particular circumstances.</w:t>
      </w:r>
    </w:p>
    <w:p w14:paraId="23BD163D" w14:textId="77777777" w:rsidR="005920B4" w:rsidRPr="003D116F" w:rsidRDefault="005920B4" w:rsidP="0057660E">
      <w:pPr>
        <w:pStyle w:val="Default"/>
        <w:rPr>
          <w:rFonts w:ascii="Garamond" w:hAnsi="Garamond"/>
          <w:color w:val="auto"/>
          <w:sz w:val="20"/>
          <w:szCs w:val="20"/>
        </w:rPr>
      </w:pPr>
    </w:p>
    <w:p w14:paraId="280AE419" w14:textId="77777777" w:rsidR="00115311" w:rsidRPr="003D116F" w:rsidRDefault="00AE00EC">
      <w:pPr>
        <w:pStyle w:val="Pa12"/>
        <w:spacing w:after="40"/>
        <w:rPr>
          <w:rStyle w:val="A3"/>
          <w:rFonts w:ascii="Garamond" w:hAnsi="Garamond" w:cs="Stone Serif"/>
          <w:b/>
          <w:bCs/>
          <w:color w:val="auto"/>
          <w:sz w:val="20"/>
          <w:szCs w:val="20"/>
          <w:u w:val="single"/>
        </w:rPr>
      </w:pPr>
      <w:r w:rsidRPr="003D116F">
        <w:rPr>
          <w:rStyle w:val="A3"/>
          <w:rFonts w:ascii="Garamond" w:hAnsi="Garamond" w:cs="Stone Serif"/>
          <w:b/>
          <w:bCs/>
          <w:color w:val="auto"/>
          <w:sz w:val="20"/>
          <w:szCs w:val="20"/>
        </w:rPr>
        <w:t>B.</w:t>
      </w:r>
      <w:r w:rsidRPr="003D116F">
        <w:rPr>
          <w:rStyle w:val="A3"/>
          <w:rFonts w:ascii="Garamond" w:hAnsi="Garamond" w:cs="Stone Serif"/>
          <w:bCs/>
          <w:color w:val="auto"/>
          <w:sz w:val="20"/>
          <w:szCs w:val="20"/>
        </w:rPr>
        <w:t xml:space="preserve"> </w:t>
      </w:r>
      <w:r w:rsidR="009066CD" w:rsidRPr="003D116F">
        <w:rPr>
          <w:rStyle w:val="A3"/>
          <w:rFonts w:ascii="Garamond" w:hAnsi="Garamond" w:cs="Stone Serif"/>
          <w:bCs/>
          <w:color w:val="auto"/>
          <w:sz w:val="20"/>
          <w:szCs w:val="20"/>
        </w:rPr>
        <w:t xml:space="preserve"> </w:t>
      </w:r>
      <w:r w:rsidR="00115311" w:rsidRPr="003D116F">
        <w:rPr>
          <w:rStyle w:val="A3"/>
          <w:rFonts w:ascii="Garamond" w:hAnsi="Garamond" w:cs="Stone Serif"/>
          <w:b/>
          <w:bCs/>
          <w:color w:val="auto"/>
          <w:sz w:val="20"/>
          <w:szCs w:val="20"/>
          <w:u w:val="single"/>
        </w:rPr>
        <w:t xml:space="preserve">STUDENT </w:t>
      </w:r>
      <w:r w:rsidR="00C85D1A" w:rsidRPr="003D116F">
        <w:rPr>
          <w:rStyle w:val="A3"/>
          <w:rFonts w:ascii="Garamond" w:hAnsi="Garamond" w:cs="Stone Serif"/>
          <w:b/>
          <w:bCs/>
          <w:color w:val="auto"/>
          <w:sz w:val="20"/>
          <w:szCs w:val="20"/>
          <w:u w:val="single"/>
        </w:rPr>
        <w:t>RESPONSIBILITIES</w:t>
      </w:r>
    </w:p>
    <w:p w14:paraId="44DD66ED" w14:textId="77777777" w:rsidR="00F24B80" w:rsidRPr="003D116F" w:rsidRDefault="0029419E" w:rsidP="005B1BF2">
      <w:pPr>
        <w:pStyle w:val="Pa8"/>
        <w:spacing w:before="40" w:after="40"/>
        <w:rPr>
          <w:rStyle w:val="A3"/>
          <w:rFonts w:ascii="Garamond" w:hAnsi="Garamond" w:cs="Stone Serif"/>
          <w:color w:val="auto"/>
          <w:sz w:val="20"/>
          <w:szCs w:val="20"/>
        </w:rPr>
      </w:pPr>
      <w:r w:rsidRPr="003D116F">
        <w:rPr>
          <w:rStyle w:val="A3"/>
          <w:rFonts w:ascii="Garamond" w:hAnsi="Garamond" w:cs="Stone Serif"/>
          <w:color w:val="auto"/>
          <w:sz w:val="20"/>
          <w:szCs w:val="20"/>
        </w:rPr>
        <w:t>The residence halls at Kent State University are intend</w:t>
      </w:r>
      <w:r w:rsidR="00B05456" w:rsidRPr="003D116F">
        <w:rPr>
          <w:rStyle w:val="A3"/>
          <w:rFonts w:ascii="Garamond" w:hAnsi="Garamond" w:cs="Stone Serif"/>
          <w:color w:val="auto"/>
          <w:sz w:val="20"/>
          <w:szCs w:val="20"/>
        </w:rPr>
        <w:t xml:space="preserve">ed to support student success. </w:t>
      </w:r>
      <w:r w:rsidRPr="003D116F">
        <w:rPr>
          <w:rStyle w:val="A3"/>
          <w:rFonts w:ascii="Garamond" w:hAnsi="Garamond" w:cs="Stone Serif"/>
          <w:color w:val="auto"/>
          <w:sz w:val="20"/>
          <w:szCs w:val="20"/>
        </w:rPr>
        <w:t>To that end, all s</w:t>
      </w:r>
      <w:r w:rsidR="00C85D1A" w:rsidRPr="003D116F">
        <w:rPr>
          <w:rStyle w:val="A3"/>
          <w:rFonts w:ascii="Garamond" w:hAnsi="Garamond" w:cs="Stone Serif"/>
          <w:color w:val="auto"/>
          <w:sz w:val="20"/>
          <w:szCs w:val="20"/>
        </w:rPr>
        <w:t xml:space="preserve">tudents living in the residence halls </w:t>
      </w:r>
      <w:r w:rsidRPr="003D116F">
        <w:rPr>
          <w:rStyle w:val="A3"/>
          <w:rFonts w:ascii="Garamond" w:hAnsi="Garamond" w:cs="Stone Serif"/>
          <w:color w:val="auto"/>
          <w:sz w:val="20"/>
          <w:szCs w:val="20"/>
        </w:rPr>
        <w:t xml:space="preserve">have </w:t>
      </w:r>
      <w:r w:rsidR="00C85D1A" w:rsidRPr="003D116F">
        <w:rPr>
          <w:rStyle w:val="A3"/>
          <w:rFonts w:ascii="Garamond" w:hAnsi="Garamond" w:cs="Stone Serif"/>
          <w:color w:val="auto"/>
          <w:sz w:val="20"/>
          <w:szCs w:val="20"/>
        </w:rPr>
        <w:t>the following responsibilities.</w:t>
      </w:r>
      <w:r w:rsidR="00716165"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These </w:t>
      </w:r>
      <w:r w:rsidR="00C85D1A" w:rsidRPr="003D116F">
        <w:rPr>
          <w:rStyle w:val="A3"/>
          <w:rFonts w:ascii="Garamond" w:hAnsi="Garamond" w:cs="Stone Serif"/>
          <w:color w:val="auto"/>
          <w:sz w:val="20"/>
          <w:szCs w:val="20"/>
        </w:rPr>
        <w:t>responsibilities are intended to support all individuals who live, work, and support these communities</w:t>
      </w:r>
      <w:r w:rsidRPr="003D116F">
        <w:rPr>
          <w:rStyle w:val="A3"/>
          <w:rFonts w:ascii="Garamond" w:hAnsi="Garamond" w:cs="Stone Serif"/>
          <w:color w:val="auto"/>
          <w:sz w:val="20"/>
          <w:szCs w:val="20"/>
        </w:rPr>
        <w:t xml:space="preserve"> including the student entering the housing contract</w:t>
      </w:r>
      <w:r w:rsidR="00C85D1A" w:rsidRPr="003D116F">
        <w:rPr>
          <w:rStyle w:val="A3"/>
          <w:rFonts w:ascii="Garamond" w:hAnsi="Garamond" w:cs="Stone Serif"/>
          <w:color w:val="auto"/>
          <w:sz w:val="20"/>
          <w:szCs w:val="20"/>
        </w:rPr>
        <w:t xml:space="preserve">. </w:t>
      </w:r>
    </w:p>
    <w:p w14:paraId="7CC275C0" w14:textId="77777777" w:rsidR="00D54C82" w:rsidRPr="003D116F" w:rsidRDefault="00F24B80" w:rsidP="00D31BB8">
      <w:pPr>
        <w:pStyle w:val="Pa10"/>
        <w:numPr>
          <w:ilvl w:val="0"/>
          <w:numId w:val="9"/>
        </w:numPr>
        <w:rPr>
          <w:rFonts w:ascii="Garamond" w:hAnsi="Garamond" w:cs="Stone Serif"/>
          <w:sz w:val="20"/>
          <w:szCs w:val="20"/>
        </w:rPr>
      </w:pPr>
      <w:r w:rsidRPr="003D116F">
        <w:rPr>
          <w:rStyle w:val="A3"/>
          <w:rFonts w:ascii="Garamond" w:hAnsi="Garamond" w:cs="Stone Serif"/>
          <w:color w:val="auto"/>
          <w:sz w:val="20"/>
          <w:szCs w:val="20"/>
        </w:rPr>
        <w:t>S</w:t>
      </w:r>
      <w:r w:rsidR="00D54C82" w:rsidRPr="003D116F">
        <w:rPr>
          <w:rStyle w:val="A3"/>
          <w:rFonts w:ascii="Garamond" w:hAnsi="Garamond" w:cs="Stone Serif"/>
          <w:color w:val="auto"/>
          <w:sz w:val="20"/>
          <w:szCs w:val="20"/>
        </w:rPr>
        <w:t xml:space="preserve">tudent agrees to be enrolled, and remain enrolled, for </w:t>
      </w:r>
      <w:r w:rsidR="00871E54" w:rsidRPr="003D116F">
        <w:rPr>
          <w:rStyle w:val="A3"/>
          <w:rFonts w:ascii="Garamond" w:hAnsi="Garamond" w:cs="Stone Serif"/>
          <w:color w:val="auto"/>
          <w:sz w:val="20"/>
          <w:szCs w:val="20"/>
        </w:rPr>
        <w:t xml:space="preserve">academic credit each semester. </w:t>
      </w:r>
      <w:r w:rsidR="00D54C82" w:rsidRPr="003D116F">
        <w:rPr>
          <w:rStyle w:val="A3"/>
          <w:rFonts w:ascii="Garamond" w:hAnsi="Garamond" w:cs="Stone Serif"/>
          <w:color w:val="auto"/>
          <w:sz w:val="20"/>
          <w:szCs w:val="20"/>
        </w:rPr>
        <w:t xml:space="preserve">Part-time status </w:t>
      </w:r>
      <w:r w:rsidR="00D54C82" w:rsidRPr="003D116F">
        <w:rPr>
          <w:rStyle w:val="A3"/>
          <w:rFonts w:ascii="Garamond" w:hAnsi="Garamond" w:cs="Stone Serif"/>
          <w:i/>
          <w:iCs/>
          <w:color w:val="auto"/>
          <w:sz w:val="20"/>
          <w:szCs w:val="20"/>
        </w:rPr>
        <w:t>does not</w:t>
      </w:r>
      <w:r w:rsidR="00D54C82" w:rsidRPr="003D116F">
        <w:rPr>
          <w:rStyle w:val="A3"/>
          <w:rFonts w:ascii="Garamond" w:hAnsi="Garamond" w:cs="Stone Serif"/>
          <w:color w:val="auto"/>
          <w:sz w:val="20"/>
          <w:szCs w:val="20"/>
        </w:rPr>
        <w:t xml:space="preserve"> terminate this contract. A schedule of all web-based courses </w:t>
      </w:r>
      <w:r w:rsidR="00D54C82" w:rsidRPr="003D116F">
        <w:rPr>
          <w:rStyle w:val="A3"/>
          <w:rFonts w:ascii="Garamond" w:hAnsi="Garamond" w:cs="Stone Serif"/>
          <w:i/>
          <w:color w:val="auto"/>
          <w:sz w:val="20"/>
          <w:szCs w:val="20"/>
        </w:rPr>
        <w:t>does not</w:t>
      </w:r>
      <w:r w:rsidR="00D54C82" w:rsidRPr="003D116F">
        <w:rPr>
          <w:rStyle w:val="A3"/>
          <w:rFonts w:ascii="Garamond" w:hAnsi="Garamond" w:cs="Stone Serif"/>
          <w:color w:val="auto"/>
          <w:sz w:val="20"/>
          <w:szCs w:val="20"/>
        </w:rPr>
        <w:t xml:space="preserve"> terminate this contract.</w:t>
      </w:r>
      <w:r w:rsidR="00B43478" w:rsidRPr="003D116F">
        <w:rPr>
          <w:rStyle w:val="A3"/>
          <w:rFonts w:ascii="Garamond" w:hAnsi="Garamond" w:cs="Stone Serif"/>
          <w:color w:val="auto"/>
          <w:sz w:val="20"/>
          <w:szCs w:val="20"/>
        </w:rPr>
        <w:t xml:space="preserve"> </w:t>
      </w:r>
    </w:p>
    <w:p w14:paraId="4B2C36EB" w14:textId="1A6CEBD7" w:rsidR="00EE2FE9" w:rsidRPr="003D116F" w:rsidRDefault="00D54C82" w:rsidP="00D31BB8">
      <w:pPr>
        <w:pStyle w:val="Pa10"/>
        <w:numPr>
          <w:ilvl w:val="0"/>
          <w:numId w:val="9"/>
        </w:numPr>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Student agrees to accept Room and </w:t>
      </w:r>
      <w:r w:rsidR="003B1663">
        <w:rPr>
          <w:rStyle w:val="A3"/>
          <w:rFonts w:ascii="Garamond" w:hAnsi="Garamond" w:cs="Stone Serif"/>
          <w:color w:val="auto"/>
          <w:sz w:val="20"/>
          <w:szCs w:val="20"/>
        </w:rPr>
        <w:t>Meal</w:t>
      </w:r>
      <w:r w:rsidR="003B1663"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Plan (if contracted) and pay the applicable fees for the </w:t>
      </w:r>
      <w:r w:rsidRPr="003D116F">
        <w:rPr>
          <w:rStyle w:val="A3"/>
          <w:rFonts w:ascii="Garamond" w:hAnsi="Garamond" w:cs="Stone Serif"/>
          <w:i/>
          <w:iCs/>
          <w:color w:val="auto"/>
          <w:sz w:val="20"/>
          <w:szCs w:val="20"/>
        </w:rPr>
        <w:t>entire academic year</w:t>
      </w:r>
      <w:r w:rsidRPr="003D116F">
        <w:rPr>
          <w:rStyle w:val="A3"/>
          <w:rFonts w:ascii="Garamond" w:hAnsi="Garamond" w:cs="Stone Serif"/>
          <w:color w:val="auto"/>
          <w:sz w:val="20"/>
          <w:szCs w:val="20"/>
        </w:rPr>
        <w:t xml:space="preserve">, </w:t>
      </w:r>
      <w:r w:rsidRPr="003D116F">
        <w:rPr>
          <w:rStyle w:val="A3"/>
          <w:rFonts w:ascii="Garamond" w:hAnsi="Garamond" w:cs="Stone Serif"/>
          <w:i/>
          <w:iCs/>
          <w:color w:val="auto"/>
          <w:sz w:val="20"/>
          <w:szCs w:val="20"/>
        </w:rPr>
        <w:t>or remainder thereof</w:t>
      </w:r>
      <w:r w:rsidR="00716165" w:rsidRPr="003D116F">
        <w:rPr>
          <w:rStyle w:val="A3"/>
          <w:rFonts w:ascii="Garamond" w:hAnsi="Garamond" w:cs="Stone Serif"/>
          <w:color w:val="auto"/>
          <w:sz w:val="20"/>
          <w:szCs w:val="20"/>
        </w:rPr>
        <w:t xml:space="preserve">. </w:t>
      </w:r>
      <w:r w:rsidR="00F47558" w:rsidRPr="003D116F">
        <w:rPr>
          <w:rStyle w:val="A3"/>
          <w:rFonts w:ascii="Garamond" w:hAnsi="Garamond" w:cs="Stone Serif"/>
          <w:color w:val="auto"/>
          <w:sz w:val="20"/>
          <w:szCs w:val="20"/>
        </w:rPr>
        <w:t>If a</w:t>
      </w:r>
      <w:r w:rsidRPr="003D116F">
        <w:rPr>
          <w:rStyle w:val="A3"/>
          <w:rFonts w:ascii="Garamond" w:hAnsi="Garamond" w:cs="Stone Serif"/>
          <w:color w:val="auto"/>
          <w:sz w:val="20"/>
          <w:szCs w:val="20"/>
        </w:rPr>
        <w:t xml:space="preserve"> student withdraws (exits) from the university or if a Contract Release i</w:t>
      </w:r>
      <w:r w:rsidR="00F47558" w:rsidRPr="003D116F">
        <w:rPr>
          <w:rStyle w:val="A3"/>
          <w:rFonts w:ascii="Garamond" w:hAnsi="Garamond" w:cs="Stone Serif"/>
          <w:color w:val="auto"/>
          <w:sz w:val="20"/>
          <w:szCs w:val="20"/>
        </w:rPr>
        <w:t xml:space="preserve">s granted, this contract will be </w:t>
      </w:r>
      <w:r w:rsidR="00E152D4" w:rsidRPr="003D116F">
        <w:rPr>
          <w:rStyle w:val="A3"/>
          <w:rFonts w:ascii="Garamond" w:hAnsi="Garamond" w:cs="Stone Serif"/>
          <w:color w:val="auto"/>
          <w:sz w:val="20"/>
          <w:szCs w:val="20"/>
        </w:rPr>
        <w:t>suspended</w:t>
      </w:r>
      <w:r w:rsidR="00045C2D" w:rsidRPr="003D116F">
        <w:rPr>
          <w:rStyle w:val="A3"/>
          <w:rFonts w:ascii="Garamond" w:hAnsi="Garamond" w:cs="Stone Serif"/>
          <w:color w:val="auto"/>
          <w:sz w:val="20"/>
          <w:szCs w:val="20"/>
        </w:rPr>
        <w:t xml:space="preserve"> at the time of the student’s checkout</w:t>
      </w:r>
      <w:r w:rsidR="00E152D4"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Should a student re-enroll (after exiting) or be reinstated (after being academically dismissed) during the same academic year this contract was signed, the obligation of this contract will be reinstated. </w:t>
      </w:r>
    </w:p>
    <w:p w14:paraId="7A43AC0F" w14:textId="5FA05512" w:rsidR="00D54C82" w:rsidRPr="003D116F" w:rsidRDefault="00EE2FE9" w:rsidP="00D31BB8">
      <w:pPr>
        <w:pStyle w:val="Pa10"/>
        <w:numPr>
          <w:ilvl w:val="0"/>
          <w:numId w:val="9"/>
        </w:numPr>
        <w:rPr>
          <w:rFonts w:ascii="Garamond" w:hAnsi="Garamond" w:cs="Stone Serif"/>
          <w:sz w:val="20"/>
          <w:szCs w:val="20"/>
        </w:rPr>
      </w:pPr>
      <w:r w:rsidRPr="003D116F">
        <w:rPr>
          <w:rStyle w:val="A3"/>
          <w:rFonts w:ascii="Garamond" w:hAnsi="Garamond" w:cs="Stone Serif"/>
          <w:b/>
          <w:color w:val="auto"/>
          <w:sz w:val="20"/>
          <w:szCs w:val="20"/>
        </w:rPr>
        <w:t>Student understands that n</w:t>
      </w:r>
      <w:r w:rsidR="00D54C82" w:rsidRPr="003D116F">
        <w:rPr>
          <w:rStyle w:val="A3"/>
          <w:rFonts w:ascii="Garamond" w:hAnsi="Garamond" w:cs="Stone Serif"/>
          <w:b/>
          <w:color w:val="auto"/>
          <w:sz w:val="20"/>
          <w:szCs w:val="20"/>
        </w:rPr>
        <w:t xml:space="preserve">on-occupancy of assigned space does not terminate the </w:t>
      </w:r>
      <w:r w:rsidR="002B117B" w:rsidRPr="003D116F">
        <w:rPr>
          <w:rStyle w:val="A3"/>
          <w:rFonts w:ascii="Garamond" w:hAnsi="Garamond" w:cs="Stone Serif"/>
          <w:b/>
          <w:color w:val="auto"/>
          <w:sz w:val="20"/>
          <w:szCs w:val="20"/>
        </w:rPr>
        <w:t>c</w:t>
      </w:r>
      <w:r w:rsidR="00D54C82" w:rsidRPr="003D116F">
        <w:rPr>
          <w:rStyle w:val="A3"/>
          <w:rFonts w:ascii="Garamond" w:hAnsi="Garamond" w:cs="Stone Serif"/>
          <w:b/>
          <w:color w:val="auto"/>
          <w:sz w:val="20"/>
          <w:szCs w:val="20"/>
        </w:rPr>
        <w:t>ontract</w:t>
      </w:r>
      <w:r w:rsidR="00E643B8" w:rsidRPr="003D116F">
        <w:rPr>
          <w:rStyle w:val="A3"/>
          <w:rFonts w:ascii="Garamond" w:hAnsi="Garamond" w:cs="Stone Serif"/>
          <w:b/>
          <w:color w:val="auto"/>
          <w:sz w:val="20"/>
          <w:szCs w:val="20"/>
        </w:rPr>
        <w:t>.</w:t>
      </w:r>
      <w:r w:rsidR="00B43478" w:rsidRPr="003D116F">
        <w:rPr>
          <w:rStyle w:val="A3"/>
          <w:rFonts w:ascii="Garamond" w:hAnsi="Garamond" w:cs="Stone Serif"/>
          <w:i/>
          <w:iCs/>
          <w:color w:val="auto"/>
          <w:sz w:val="20"/>
          <w:szCs w:val="20"/>
        </w:rPr>
        <w:t xml:space="preserve"> </w:t>
      </w:r>
      <w:r w:rsidR="0073273E" w:rsidRPr="003D116F">
        <w:rPr>
          <w:rStyle w:val="A3"/>
          <w:rFonts w:ascii="Garamond" w:hAnsi="Garamond" w:cs="Stone Serif"/>
          <w:color w:val="auto"/>
          <w:sz w:val="20"/>
          <w:szCs w:val="20"/>
        </w:rPr>
        <w:t xml:space="preserve">If a student exits the University during the contract period, the student must notify </w:t>
      </w:r>
      <w:r w:rsidR="003B1663">
        <w:rPr>
          <w:rStyle w:val="A3"/>
          <w:rFonts w:ascii="Garamond" w:hAnsi="Garamond" w:cs="Stone Serif"/>
          <w:color w:val="auto"/>
          <w:sz w:val="20"/>
          <w:szCs w:val="20"/>
        </w:rPr>
        <w:t>University Housing</w:t>
      </w:r>
      <w:r w:rsidR="0073273E" w:rsidRPr="003D116F">
        <w:rPr>
          <w:rStyle w:val="A3"/>
          <w:rFonts w:ascii="Garamond" w:hAnsi="Garamond" w:cs="Stone Serif"/>
          <w:color w:val="auto"/>
          <w:sz w:val="20"/>
          <w:szCs w:val="20"/>
        </w:rPr>
        <w:t xml:space="preserve"> and follow the checkout process. If a student exits the University and does not </w:t>
      </w:r>
      <w:r w:rsidR="003B1663">
        <w:rPr>
          <w:rStyle w:val="A3"/>
          <w:rFonts w:ascii="Garamond" w:hAnsi="Garamond" w:cs="Stone Serif"/>
          <w:color w:val="auto"/>
          <w:sz w:val="20"/>
          <w:szCs w:val="20"/>
        </w:rPr>
        <w:t xml:space="preserve">properly </w:t>
      </w:r>
      <w:r w:rsidR="0073273E" w:rsidRPr="003D116F">
        <w:rPr>
          <w:rStyle w:val="A3"/>
          <w:rFonts w:ascii="Garamond" w:hAnsi="Garamond" w:cs="Stone Serif"/>
          <w:color w:val="auto"/>
          <w:sz w:val="20"/>
          <w:szCs w:val="20"/>
        </w:rPr>
        <w:t xml:space="preserve">checkout of the residence hall, housing charges will continue.   </w:t>
      </w:r>
    </w:p>
    <w:p w14:paraId="112CC1B9" w14:textId="77777777" w:rsidR="00961A74" w:rsidRPr="003D116F" w:rsidRDefault="00D54C82" w:rsidP="00D31BB8">
      <w:pPr>
        <w:pStyle w:val="Pa10"/>
        <w:numPr>
          <w:ilvl w:val="0"/>
          <w:numId w:val="9"/>
        </w:numPr>
        <w:rPr>
          <w:rFonts w:ascii="Garamond" w:hAnsi="Garamond" w:cs="Stone Serif"/>
          <w:sz w:val="20"/>
          <w:szCs w:val="20"/>
        </w:rPr>
      </w:pPr>
      <w:r w:rsidRPr="003D116F">
        <w:rPr>
          <w:rStyle w:val="A3"/>
          <w:rFonts w:ascii="Garamond" w:hAnsi="Garamond" w:cs="Stone Serif"/>
          <w:color w:val="auto"/>
          <w:sz w:val="20"/>
          <w:szCs w:val="20"/>
        </w:rPr>
        <w:t>S</w:t>
      </w:r>
      <w:r w:rsidR="00961A74" w:rsidRPr="003D116F">
        <w:rPr>
          <w:rStyle w:val="A3"/>
          <w:rFonts w:ascii="Garamond" w:hAnsi="Garamond" w:cs="Stone Serif"/>
          <w:color w:val="auto"/>
          <w:sz w:val="20"/>
          <w:szCs w:val="20"/>
        </w:rPr>
        <w:t>tudent agrees to the terms, conditions, policies, rules</w:t>
      </w:r>
      <w:r w:rsidR="003A6F75" w:rsidRPr="003D116F">
        <w:rPr>
          <w:rStyle w:val="A3"/>
          <w:rFonts w:ascii="Garamond" w:hAnsi="Garamond" w:cs="Stone Serif"/>
          <w:color w:val="auto"/>
          <w:sz w:val="20"/>
          <w:szCs w:val="20"/>
        </w:rPr>
        <w:t xml:space="preserve"> and</w:t>
      </w:r>
      <w:r w:rsidR="00E20554" w:rsidRPr="003D116F">
        <w:rPr>
          <w:rStyle w:val="A3"/>
          <w:rFonts w:ascii="Garamond" w:hAnsi="Garamond" w:cs="Stone Serif"/>
          <w:color w:val="auto"/>
          <w:sz w:val="20"/>
          <w:szCs w:val="20"/>
        </w:rPr>
        <w:t xml:space="preserve"> </w:t>
      </w:r>
      <w:r w:rsidR="00961A74" w:rsidRPr="003D116F">
        <w:rPr>
          <w:rStyle w:val="A3"/>
          <w:rFonts w:ascii="Garamond" w:hAnsi="Garamond" w:cs="Stone Serif"/>
          <w:color w:val="auto"/>
          <w:sz w:val="20"/>
          <w:szCs w:val="20"/>
        </w:rPr>
        <w:t>regulations</w:t>
      </w:r>
      <w:r w:rsidR="004A1732" w:rsidRPr="003D116F">
        <w:rPr>
          <w:rStyle w:val="A3"/>
          <w:rFonts w:ascii="Garamond" w:hAnsi="Garamond" w:cs="Stone Serif"/>
          <w:color w:val="auto"/>
          <w:sz w:val="20"/>
          <w:szCs w:val="20"/>
        </w:rPr>
        <w:t xml:space="preserve"> </w:t>
      </w:r>
      <w:r w:rsidR="00961A74" w:rsidRPr="003D116F">
        <w:rPr>
          <w:rStyle w:val="A3"/>
          <w:rFonts w:ascii="Garamond" w:hAnsi="Garamond" w:cs="Stone Serif"/>
          <w:color w:val="auto"/>
          <w:sz w:val="20"/>
          <w:szCs w:val="20"/>
        </w:rPr>
        <w:t xml:space="preserve">contained in the </w:t>
      </w:r>
      <w:r w:rsidR="00961A74" w:rsidRPr="003D116F">
        <w:rPr>
          <w:rStyle w:val="A3"/>
          <w:rFonts w:ascii="Garamond" w:hAnsi="Garamond" w:cs="Stone Serif"/>
          <w:i/>
          <w:iCs/>
          <w:color w:val="auto"/>
          <w:sz w:val="20"/>
          <w:szCs w:val="20"/>
        </w:rPr>
        <w:t>Hallways Handbook</w:t>
      </w:r>
      <w:r w:rsidR="00961A74" w:rsidRPr="003D116F">
        <w:rPr>
          <w:rStyle w:val="A3"/>
          <w:rFonts w:ascii="Garamond" w:hAnsi="Garamond" w:cs="Stone Serif"/>
          <w:color w:val="auto"/>
          <w:sz w:val="20"/>
          <w:szCs w:val="20"/>
        </w:rPr>
        <w:t xml:space="preserve">, the </w:t>
      </w:r>
      <w:r w:rsidR="00961A74" w:rsidRPr="003D116F">
        <w:rPr>
          <w:rStyle w:val="A3"/>
          <w:rFonts w:ascii="Garamond" w:hAnsi="Garamond" w:cs="Stone Serif"/>
          <w:i/>
          <w:iCs/>
          <w:color w:val="auto"/>
          <w:sz w:val="20"/>
          <w:szCs w:val="20"/>
        </w:rPr>
        <w:t>University Policy Register</w:t>
      </w:r>
      <w:r w:rsidR="00961A74" w:rsidRPr="003D116F">
        <w:rPr>
          <w:rStyle w:val="A3"/>
          <w:rFonts w:ascii="Garamond" w:hAnsi="Garamond" w:cs="Stone Serif"/>
          <w:color w:val="auto"/>
          <w:sz w:val="20"/>
          <w:szCs w:val="20"/>
        </w:rPr>
        <w:t>, laws of the United States</w:t>
      </w:r>
      <w:r w:rsidR="00C85D1A" w:rsidRPr="003D116F">
        <w:rPr>
          <w:rStyle w:val="A3"/>
          <w:rFonts w:ascii="Garamond" w:hAnsi="Garamond" w:cs="Stone Serif"/>
          <w:color w:val="auto"/>
          <w:sz w:val="20"/>
          <w:szCs w:val="20"/>
        </w:rPr>
        <w:t xml:space="preserve">, </w:t>
      </w:r>
      <w:r w:rsidR="00961A74" w:rsidRPr="003D116F">
        <w:rPr>
          <w:rStyle w:val="A3"/>
          <w:rFonts w:ascii="Garamond" w:hAnsi="Garamond" w:cs="Stone Serif"/>
          <w:color w:val="auto"/>
          <w:sz w:val="20"/>
          <w:szCs w:val="20"/>
        </w:rPr>
        <w:t>the State of Ohio</w:t>
      </w:r>
      <w:r w:rsidR="00C85D1A" w:rsidRPr="003D116F">
        <w:rPr>
          <w:rStyle w:val="A3"/>
          <w:rFonts w:ascii="Garamond" w:hAnsi="Garamond" w:cs="Stone Serif"/>
          <w:color w:val="auto"/>
          <w:sz w:val="20"/>
          <w:szCs w:val="20"/>
        </w:rPr>
        <w:t xml:space="preserve">, and </w:t>
      </w:r>
      <w:r w:rsidR="0029419E" w:rsidRPr="003D116F">
        <w:rPr>
          <w:rStyle w:val="A3"/>
          <w:rFonts w:ascii="Garamond" w:hAnsi="Garamond" w:cs="Stone Serif"/>
          <w:color w:val="auto"/>
          <w:sz w:val="20"/>
          <w:szCs w:val="20"/>
        </w:rPr>
        <w:t xml:space="preserve">all </w:t>
      </w:r>
      <w:r w:rsidR="00C85D1A" w:rsidRPr="003D116F">
        <w:rPr>
          <w:rStyle w:val="A3"/>
          <w:rFonts w:ascii="Garamond" w:hAnsi="Garamond" w:cs="Stone Serif"/>
          <w:color w:val="auto"/>
          <w:sz w:val="20"/>
          <w:szCs w:val="20"/>
        </w:rPr>
        <w:t>local laws</w:t>
      </w:r>
      <w:r w:rsidRPr="003D116F">
        <w:rPr>
          <w:rStyle w:val="A3"/>
          <w:rFonts w:ascii="Garamond" w:hAnsi="Garamond" w:cs="Stone Serif"/>
          <w:color w:val="auto"/>
          <w:sz w:val="20"/>
          <w:szCs w:val="20"/>
        </w:rPr>
        <w:t xml:space="preserve"> for the </w:t>
      </w:r>
      <w:r w:rsidR="004E62C0" w:rsidRPr="003D116F">
        <w:rPr>
          <w:rStyle w:val="A3"/>
          <w:rFonts w:ascii="Garamond" w:hAnsi="Garamond" w:cs="Stone Serif"/>
          <w:color w:val="auto"/>
          <w:sz w:val="20"/>
          <w:szCs w:val="20"/>
        </w:rPr>
        <w:t>City of Kent or Portage County.</w:t>
      </w:r>
    </w:p>
    <w:p w14:paraId="7D109CDC" w14:textId="77777777" w:rsidR="00DB5D88" w:rsidRPr="003D116F" w:rsidRDefault="009E298D" w:rsidP="00DB5D88">
      <w:pPr>
        <w:pStyle w:val="Pa10"/>
        <w:numPr>
          <w:ilvl w:val="0"/>
          <w:numId w:val="9"/>
        </w:numPr>
        <w:rPr>
          <w:rFonts w:ascii="Garamond" w:hAnsi="Garamond" w:cs="Stone Serif"/>
          <w:sz w:val="20"/>
          <w:szCs w:val="20"/>
        </w:rPr>
      </w:pPr>
      <w:r w:rsidRPr="003D116F">
        <w:rPr>
          <w:rStyle w:val="A3"/>
          <w:rFonts w:ascii="Garamond" w:hAnsi="Garamond" w:cs="Stone Serif"/>
          <w:color w:val="auto"/>
          <w:sz w:val="20"/>
          <w:szCs w:val="20"/>
        </w:rPr>
        <w:t xml:space="preserve">Student agrees to be </w:t>
      </w:r>
      <w:r w:rsidR="00F33B05" w:rsidRPr="003D116F">
        <w:rPr>
          <w:rStyle w:val="A3"/>
          <w:rFonts w:ascii="Garamond" w:hAnsi="Garamond" w:cs="Stone Serif"/>
          <w:color w:val="auto"/>
          <w:sz w:val="20"/>
          <w:szCs w:val="20"/>
        </w:rPr>
        <w:t>held liable</w:t>
      </w:r>
      <w:r w:rsidR="00115311" w:rsidRPr="003D116F">
        <w:rPr>
          <w:rStyle w:val="A3"/>
          <w:rFonts w:ascii="Garamond" w:hAnsi="Garamond" w:cs="Stone Serif"/>
          <w:color w:val="auto"/>
          <w:sz w:val="20"/>
          <w:szCs w:val="20"/>
        </w:rPr>
        <w:t xml:space="preserve"> for damages to university property.</w:t>
      </w:r>
      <w:r w:rsidR="00D31BB8" w:rsidRPr="003D116F">
        <w:rPr>
          <w:rStyle w:val="A3"/>
          <w:rFonts w:ascii="Garamond" w:hAnsi="Garamond" w:cs="Stone Serif"/>
          <w:color w:val="auto"/>
          <w:sz w:val="20"/>
          <w:szCs w:val="20"/>
        </w:rPr>
        <w:t xml:space="preserve"> In addition, </w:t>
      </w:r>
      <w:r w:rsidR="00115311" w:rsidRPr="003D116F">
        <w:rPr>
          <w:rStyle w:val="A3"/>
          <w:rFonts w:ascii="Garamond" w:hAnsi="Garamond" w:cs="Stone Serif"/>
          <w:color w:val="auto"/>
          <w:sz w:val="20"/>
          <w:szCs w:val="20"/>
        </w:rPr>
        <w:t>all floor/community residents can colle</w:t>
      </w:r>
      <w:r w:rsidR="00D31BB8" w:rsidRPr="003D116F">
        <w:rPr>
          <w:rStyle w:val="A3"/>
          <w:rFonts w:ascii="Garamond" w:hAnsi="Garamond" w:cs="Stone Serif"/>
          <w:color w:val="auto"/>
          <w:sz w:val="20"/>
          <w:szCs w:val="20"/>
        </w:rPr>
        <w:t xml:space="preserve">ctively be held responsible for </w:t>
      </w:r>
      <w:r w:rsidR="00115311" w:rsidRPr="003D116F">
        <w:rPr>
          <w:rStyle w:val="A3"/>
          <w:rFonts w:ascii="Garamond" w:hAnsi="Garamond" w:cs="Stone Serif"/>
          <w:color w:val="auto"/>
          <w:sz w:val="20"/>
          <w:szCs w:val="20"/>
        </w:rPr>
        <w:t>damages to public areas that cannot be attributed to specific individuals.</w:t>
      </w:r>
      <w:r w:rsidR="000E2B03" w:rsidRPr="003D116F">
        <w:rPr>
          <w:rStyle w:val="A3"/>
          <w:rFonts w:ascii="Garamond" w:hAnsi="Garamond" w:cs="Stone Serif"/>
          <w:color w:val="auto"/>
          <w:sz w:val="20"/>
          <w:szCs w:val="20"/>
        </w:rPr>
        <w:t xml:space="preserve"> </w:t>
      </w:r>
      <w:r w:rsidR="00871E54" w:rsidRPr="003D116F">
        <w:rPr>
          <w:rStyle w:val="A3"/>
          <w:rFonts w:ascii="Garamond" w:hAnsi="Garamond" w:cs="Stone Serif"/>
          <w:color w:val="auto"/>
          <w:sz w:val="20"/>
          <w:szCs w:val="20"/>
        </w:rPr>
        <w:t>D</w:t>
      </w:r>
      <w:r w:rsidR="000E2B03" w:rsidRPr="003D116F">
        <w:rPr>
          <w:rStyle w:val="A3"/>
          <w:rFonts w:ascii="Garamond" w:hAnsi="Garamond" w:cs="Stone Serif"/>
          <w:color w:val="auto"/>
          <w:sz w:val="20"/>
          <w:szCs w:val="20"/>
        </w:rPr>
        <w:t>amage charges</w:t>
      </w:r>
      <w:r w:rsidR="00871E54" w:rsidRPr="003D116F">
        <w:rPr>
          <w:rStyle w:val="A3"/>
          <w:rFonts w:ascii="Garamond" w:hAnsi="Garamond" w:cs="Stone Serif"/>
          <w:color w:val="auto"/>
          <w:sz w:val="20"/>
          <w:szCs w:val="20"/>
        </w:rPr>
        <w:t xml:space="preserve"> include </w:t>
      </w:r>
      <w:r w:rsidR="000E2B03" w:rsidRPr="003D116F">
        <w:rPr>
          <w:rStyle w:val="A3"/>
          <w:rFonts w:ascii="Garamond" w:hAnsi="Garamond" w:cs="Stone Serif"/>
          <w:color w:val="auto"/>
          <w:sz w:val="20"/>
          <w:szCs w:val="20"/>
        </w:rPr>
        <w:t>replacement cost</w:t>
      </w:r>
      <w:r w:rsidR="00871E54" w:rsidRPr="003D116F">
        <w:rPr>
          <w:rStyle w:val="A3"/>
          <w:rFonts w:ascii="Garamond" w:hAnsi="Garamond" w:cs="Stone Serif"/>
          <w:color w:val="auto"/>
          <w:sz w:val="20"/>
          <w:szCs w:val="20"/>
        </w:rPr>
        <w:t xml:space="preserve">(s) </w:t>
      </w:r>
      <w:r w:rsidR="000E2B03" w:rsidRPr="003D116F">
        <w:rPr>
          <w:rStyle w:val="A3"/>
          <w:rFonts w:ascii="Garamond" w:hAnsi="Garamond" w:cs="Stone Serif"/>
          <w:color w:val="auto"/>
          <w:sz w:val="20"/>
          <w:szCs w:val="20"/>
        </w:rPr>
        <w:t>along with any associated l</w:t>
      </w:r>
      <w:r w:rsidR="004A1732" w:rsidRPr="003D116F">
        <w:rPr>
          <w:rStyle w:val="A3"/>
          <w:rFonts w:ascii="Garamond" w:hAnsi="Garamond" w:cs="Stone Serif"/>
          <w:color w:val="auto"/>
          <w:sz w:val="20"/>
          <w:szCs w:val="20"/>
        </w:rPr>
        <w:t>abor cost</w:t>
      </w:r>
      <w:r w:rsidR="00871E54" w:rsidRPr="003D116F">
        <w:rPr>
          <w:rStyle w:val="A3"/>
          <w:rFonts w:ascii="Garamond" w:hAnsi="Garamond" w:cs="Stone Serif"/>
          <w:color w:val="auto"/>
          <w:sz w:val="20"/>
          <w:szCs w:val="20"/>
        </w:rPr>
        <w:t>.</w:t>
      </w:r>
      <w:r w:rsidR="000E2B03" w:rsidRPr="003D116F">
        <w:rPr>
          <w:rStyle w:val="A3"/>
          <w:rFonts w:ascii="Garamond" w:hAnsi="Garamond" w:cs="Stone Serif"/>
          <w:color w:val="auto"/>
          <w:sz w:val="20"/>
          <w:szCs w:val="20"/>
        </w:rPr>
        <w:t xml:space="preserve"> </w:t>
      </w:r>
      <w:r w:rsidR="000351C5" w:rsidRPr="003D116F">
        <w:rPr>
          <w:rStyle w:val="A3"/>
          <w:rFonts w:ascii="Garamond" w:hAnsi="Garamond" w:cs="Stone Serif"/>
          <w:color w:val="auto"/>
          <w:sz w:val="20"/>
          <w:szCs w:val="20"/>
        </w:rPr>
        <w:t xml:space="preserve">Student agrees that any damage charges shall be </w:t>
      </w:r>
      <w:r w:rsidR="003A6F75" w:rsidRPr="003D116F">
        <w:rPr>
          <w:rStyle w:val="A3"/>
          <w:rFonts w:ascii="Garamond" w:hAnsi="Garamond" w:cs="Stone Serif"/>
          <w:color w:val="auto"/>
          <w:sz w:val="20"/>
          <w:szCs w:val="20"/>
        </w:rPr>
        <w:t>assessed to the student’s account</w:t>
      </w:r>
      <w:r w:rsidR="00CB4562" w:rsidRPr="003D116F">
        <w:rPr>
          <w:rStyle w:val="A3"/>
          <w:rFonts w:ascii="Garamond" w:hAnsi="Garamond" w:cs="Stone Serif"/>
          <w:color w:val="auto"/>
          <w:sz w:val="20"/>
          <w:szCs w:val="20"/>
        </w:rPr>
        <w:t>.</w:t>
      </w:r>
    </w:p>
    <w:p w14:paraId="015EAF25" w14:textId="39B903D9" w:rsidR="00DB5D88" w:rsidRPr="003D116F" w:rsidRDefault="00D54C82" w:rsidP="00DB5D88">
      <w:pPr>
        <w:pStyle w:val="Pa10"/>
        <w:numPr>
          <w:ilvl w:val="0"/>
          <w:numId w:val="9"/>
        </w:numPr>
        <w:rPr>
          <w:rFonts w:ascii="Garamond" w:hAnsi="Garamond" w:cs="Stone Serif"/>
          <w:sz w:val="20"/>
          <w:szCs w:val="20"/>
        </w:rPr>
      </w:pPr>
      <w:r w:rsidRPr="003D116F">
        <w:rPr>
          <w:rStyle w:val="A3"/>
          <w:rFonts w:ascii="Garamond" w:hAnsi="Garamond" w:cs="Stone Serif"/>
          <w:color w:val="auto"/>
          <w:sz w:val="20"/>
          <w:szCs w:val="20"/>
        </w:rPr>
        <w:t xml:space="preserve">Student agrees to </w:t>
      </w:r>
      <w:r w:rsidR="0029419E" w:rsidRPr="003D116F">
        <w:rPr>
          <w:rStyle w:val="A3"/>
          <w:rFonts w:ascii="Garamond" w:hAnsi="Garamond" w:cs="Stone Serif"/>
          <w:color w:val="auto"/>
          <w:sz w:val="20"/>
          <w:szCs w:val="20"/>
        </w:rPr>
        <w:t>support the safety, health, and w</w:t>
      </w:r>
      <w:r w:rsidR="00D31BB8" w:rsidRPr="003D116F">
        <w:rPr>
          <w:rStyle w:val="A3"/>
          <w:rFonts w:ascii="Garamond" w:hAnsi="Garamond" w:cs="Stone Serif"/>
          <w:color w:val="auto"/>
          <w:sz w:val="20"/>
          <w:szCs w:val="20"/>
        </w:rPr>
        <w:t xml:space="preserve">ell-being of the residence hall community. </w:t>
      </w:r>
      <w:r w:rsidR="0029419E" w:rsidRPr="003D116F">
        <w:rPr>
          <w:rStyle w:val="A3"/>
          <w:rFonts w:ascii="Garamond" w:hAnsi="Garamond" w:cs="Stone Serif"/>
          <w:color w:val="auto"/>
          <w:sz w:val="20"/>
          <w:szCs w:val="20"/>
        </w:rPr>
        <w:t xml:space="preserve">If a student’s behavior </w:t>
      </w:r>
      <w:r w:rsidR="00115311" w:rsidRPr="003D116F">
        <w:rPr>
          <w:rStyle w:val="A3"/>
          <w:rFonts w:ascii="Garamond" w:hAnsi="Garamond" w:cs="Stone Serif"/>
          <w:color w:val="auto"/>
          <w:sz w:val="20"/>
          <w:szCs w:val="20"/>
        </w:rPr>
        <w:t>compromises the safety, health, and well-being</w:t>
      </w:r>
      <w:r w:rsidR="00141BA2" w:rsidRPr="003D116F">
        <w:rPr>
          <w:rStyle w:val="A3"/>
          <w:rFonts w:ascii="Garamond" w:hAnsi="Garamond" w:cs="Stone Serif"/>
          <w:color w:val="auto"/>
          <w:sz w:val="20"/>
          <w:szCs w:val="20"/>
        </w:rPr>
        <w:t xml:space="preserve"> </w:t>
      </w:r>
      <w:r w:rsidR="00115311" w:rsidRPr="003D116F">
        <w:rPr>
          <w:rStyle w:val="A3"/>
          <w:rFonts w:ascii="Garamond" w:hAnsi="Garamond" w:cs="Stone Serif"/>
          <w:color w:val="auto"/>
          <w:sz w:val="20"/>
          <w:szCs w:val="20"/>
        </w:rPr>
        <w:t>of the community</w:t>
      </w:r>
      <w:r w:rsidR="0029419E" w:rsidRPr="003D116F">
        <w:rPr>
          <w:rStyle w:val="A3"/>
          <w:rFonts w:ascii="Garamond" w:hAnsi="Garamond" w:cs="Stone Serif"/>
          <w:color w:val="auto"/>
          <w:sz w:val="20"/>
          <w:szCs w:val="20"/>
        </w:rPr>
        <w:t xml:space="preserve">, </w:t>
      </w:r>
      <w:r w:rsidR="008B2060">
        <w:rPr>
          <w:rStyle w:val="A3"/>
          <w:rFonts w:ascii="Garamond" w:hAnsi="Garamond" w:cs="Stone Serif"/>
          <w:color w:val="auto"/>
          <w:sz w:val="20"/>
          <w:szCs w:val="20"/>
        </w:rPr>
        <w:t>University Housing</w:t>
      </w:r>
      <w:r w:rsidR="0029419E" w:rsidRPr="003D116F">
        <w:rPr>
          <w:rStyle w:val="A3"/>
          <w:rFonts w:ascii="Garamond" w:hAnsi="Garamond" w:cs="Stone Serif"/>
          <w:color w:val="auto"/>
          <w:sz w:val="20"/>
          <w:szCs w:val="20"/>
        </w:rPr>
        <w:t xml:space="preserve"> may </w:t>
      </w:r>
      <w:r w:rsidR="00961A74" w:rsidRPr="003D116F">
        <w:rPr>
          <w:rStyle w:val="A3"/>
          <w:rFonts w:ascii="Garamond" w:hAnsi="Garamond" w:cs="Stone Serif"/>
          <w:color w:val="auto"/>
          <w:sz w:val="20"/>
          <w:szCs w:val="20"/>
        </w:rPr>
        <w:t xml:space="preserve">refer the student </w:t>
      </w:r>
      <w:r w:rsidR="00343BC8" w:rsidRPr="003D116F">
        <w:rPr>
          <w:rStyle w:val="A3"/>
          <w:rFonts w:ascii="Garamond" w:hAnsi="Garamond" w:cs="Stone Serif"/>
          <w:color w:val="auto"/>
          <w:sz w:val="20"/>
          <w:szCs w:val="20"/>
        </w:rPr>
        <w:t>to</w:t>
      </w:r>
      <w:r w:rsidR="00141BA2" w:rsidRPr="003D116F">
        <w:rPr>
          <w:rStyle w:val="A3"/>
          <w:rFonts w:ascii="Garamond" w:hAnsi="Garamond" w:cs="Stone Serif"/>
          <w:color w:val="auto"/>
          <w:sz w:val="20"/>
          <w:szCs w:val="20"/>
        </w:rPr>
        <w:t xml:space="preserve"> </w:t>
      </w:r>
      <w:r w:rsidR="008B2060">
        <w:rPr>
          <w:rStyle w:val="A3"/>
          <w:rFonts w:ascii="Garamond" w:hAnsi="Garamond" w:cs="Stone Serif"/>
          <w:color w:val="auto"/>
          <w:sz w:val="20"/>
          <w:szCs w:val="20"/>
        </w:rPr>
        <w:t xml:space="preserve">Counseling and </w:t>
      </w:r>
      <w:r w:rsidR="00115311" w:rsidRPr="003D116F">
        <w:rPr>
          <w:rStyle w:val="A3"/>
          <w:rFonts w:ascii="Garamond" w:hAnsi="Garamond" w:cs="Stone Serif"/>
          <w:color w:val="auto"/>
          <w:sz w:val="20"/>
          <w:szCs w:val="20"/>
        </w:rPr>
        <w:t xml:space="preserve">Psychological Services or </w:t>
      </w:r>
      <w:r w:rsidR="00112F86" w:rsidRPr="003D116F">
        <w:rPr>
          <w:rStyle w:val="A3"/>
          <w:rFonts w:ascii="Garamond" w:hAnsi="Garamond" w:cs="Stone Serif"/>
          <w:color w:val="auto"/>
          <w:sz w:val="20"/>
          <w:szCs w:val="20"/>
        </w:rPr>
        <w:t>to</w:t>
      </w:r>
      <w:r w:rsidR="0029419E" w:rsidRPr="003D116F">
        <w:rPr>
          <w:rStyle w:val="A3"/>
          <w:rFonts w:ascii="Garamond" w:hAnsi="Garamond" w:cs="Stone Serif"/>
          <w:color w:val="auto"/>
          <w:sz w:val="20"/>
          <w:szCs w:val="20"/>
        </w:rPr>
        <w:t xml:space="preserve"> the Office of Student Conduct. Failure to comply</w:t>
      </w:r>
      <w:r w:rsidR="00141BA2" w:rsidRPr="003D116F">
        <w:rPr>
          <w:rStyle w:val="A3"/>
          <w:rFonts w:ascii="Garamond" w:hAnsi="Garamond" w:cs="Stone Serif"/>
          <w:color w:val="auto"/>
          <w:sz w:val="20"/>
          <w:szCs w:val="20"/>
        </w:rPr>
        <w:t xml:space="preserve"> </w:t>
      </w:r>
      <w:r w:rsidR="007D57D4" w:rsidRPr="003D116F">
        <w:rPr>
          <w:rStyle w:val="A3"/>
          <w:rFonts w:ascii="Garamond" w:hAnsi="Garamond" w:cs="Stone Serif"/>
          <w:color w:val="auto"/>
          <w:sz w:val="20"/>
          <w:szCs w:val="20"/>
        </w:rPr>
        <w:t xml:space="preserve">with this referral </w:t>
      </w:r>
      <w:r w:rsidR="0029419E" w:rsidRPr="003D116F">
        <w:rPr>
          <w:rStyle w:val="A3"/>
          <w:rFonts w:ascii="Garamond" w:hAnsi="Garamond" w:cs="Stone Serif"/>
          <w:color w:val="auto"/>
          <w:sz w:val="20"/>
          <w:szCs w:val="20"/>
        </w:rPr>
        <w:t>and/or continued compromising behavior will result in</w:t>
      </w:r>
      <w:r w:rsidR="00141BA2" w:rsidRPr="003D116F">
        <w:rPr>
          <w:rStyle w:val="A3"/>
          <w:rFonts w:ascii="Garamond" w:hAnsi="Garamond" w:cs="Stone Serif"/>
          <w:color w:val="auto"/>
          <w:sz w:val="20"/>
          <w:szCs w:val="20"/>
        </w:rPr>
        <w:t xml:space="preserve"> </w:t>
      </w:r>
      <w:r w:rsidR="007D57D4" w:rsidRPr="003D116F">
        <w:rPr>
          <w:rStyle w:val="A3"/>
          <w:rFonts w:ascii="Garamond" w:hAnsi="Garamond" w:cs="Stone Serif"/>
          <w:color w:val="auto"/>
          <w:sz w:val="20"/>
          <w:szCs w:val="20"/>
        </w:rPr>
        <w:t>t</w:t>
      </w:r>
      <w:r w:rsidR="0029419E" w:rsidRPr="003D116F">
        <w:rPr>
          <w:rStyle w:val="A3"/>
          <w:rFonts w:ascii="Garamond" w:hAnsi="Garamond" w:cs="Stone Serif"/>
          <w:color w:val="auto"/>
          <w:sz w:val="20"/>
          <w:szCs w:val="20"/>
        </w:rPr>
        <w:t>ermination of th</w:t>
      </w:r>
      <w:r w:rsidR="007D57D4" w:rsidRPr="003D116F">
        <w:rPr>
          <w:rStyle w:val="A3"/>
          <w:rFonts w:ascii="Garamond" w:hAnsi="Garamond" w:cs="Stone Serif"/>
          <w:color w:val="auto"/>
          <w:sz w:val="20"/>
          <w:szCs w:val="20"/>
        </w:rPr>
        <w:t xml:space="preserve">e </w:t>
      </w:r>
      <w:r w:rsidR="0029419E" w:rsidRPr="003D116F">
        <w:rPr>
          <w:rStyle w:val="A3"/>
          <w:rFonts w:ascii="Garamond" w:hAnsi="Garamond" w:cs="Stone Serif"/>
          <w:color w:val="auto"/>
          <w:sz w:val="20"/>
          <w:szCs w:val="20"/>
        </w:rPr>
        <w:t>contract</w:t>
      </w:r>
      <w:r w:rsidR="00E152D4" w:rsidRPr="003D116F">
        <w:rPr>
          <w:rStyle w:val="A3"/>
          <w:rFonts w:ascii="Garamond" w:hAnsi="Garamond" w:cs="Stone Serif"/>
          <w:color w:val="auto"/>
          <w:sz w:val="20"/>
          <w:szCs w:val="20"/>
        </w:rPr>
        <w:t xml:space="preserve">. Please refer to Termination of Contract </w:t>
      </w:r>
      <w:r w:rsidR="002B117B" w:rsidRPr="003D116F">
        <w:rPr>
          <w:rStyle w:val="A3"/>
          <w:rFonts w:ascii="Garamond" w:hAnsi="Garamond" w:cs="Stone Serif"/>
          <w:color w:val="auto"/>
          <w:sz w:val="20"/>
          <w:szCs w:val="20"/>
        </w:rPr>
        <w:t>s</w:t>
      </w:r>
      <w:r w:rsidR="007D57D4" w:rsidRPr="003D116F">
        <w:rPr>
          <w:rStyle w:val="A3"/>
          <w:rFonts w:ascii="Garamond" w:hAnsi="Garamond" w:cs="Stone Serif"/>
          <w:color w:val="auto"/>
          <w:sz w:val="20"/>
          <w:szCs w:val="20"/>
        </w:rPr>
        <w:t>ection</w:t>
      </w:r>
      <w:r w:rsidR="0029419E" w:rsidRPr="003D116F">
        <w:rPr>
          <w:rStyle w:val="A3"/>
          <w:rFonts w:ascii="Garamond" w:hAnsi="Garamond" w:cs="Stone Serif"/>
          <w:color w:val="auto"/>
          <w:sz w:val="20"/>
          <w:szCs w:val="20"/>
        </w:rPr>
        <w:t xml:space="preserve">.  </w:t>
      </w:r>
    </w:p>
    <w:p w14:paraId="2871BE70" w14:textId="09D5766D" w:rsidR="00CB4562" w:rsidRDefault="009E298D" w:rsidP="00CB4562">
      <w:pPr>
        <w:pStyle w:val="Default"/>
        <w:numPr>
          <w:ilvl w:val="0"/>
          <w:numId w:val="9"/>
        </w:numPr>
        <w:rPr>
          <w:rFonts w:ascii="Garamond" w:hAnsi="Garamond"/>
          <w:color w:val="auto"/>
          <w:sz w:val="20"/>
          <w:szCs w:val="20"/>
        </w:rPr>
      </w:pPr>
      <w:r w:rsidRPr="003D116F">
        <w:rPr>
          <w:rFonts w:ascii="Garamond" w:hAnsi="Garamond"/>
          <w:color w:val="auto"/>
          <w:sz w:val="20"/>
          <w:szCs w:val="20"/>
        </w:rPr>
        <w:t xml:space="preserve">Student agrees to complete the residence hall checkout process at </w:t>
      </w:r>
      <w:r w:rsidR="00CB4562" w:rsidRPr="003D116F">
        <w:rPr>
          <w:rFonts w:ascii="Garamond" w:hAnsi="Garamond"/>
          <w:color w:val="auto"/>
          <w:sz w:val="20"/>
          <w:szCs w:val="20"/>
        </w:rPr>
        <w:t xml:space="preserve">the conclusion of the </w:t>
      </w:r>
      <w:r w:rsidRPr="003D116F">
        <w:rPr>
          <w:rFonts w:ascii="Garamond" w:hAnsi="Garamond"/>
          <w:color w:val="auto"/>
          <w:sz w:val="20"/>
          <w:szCs w:val="20"/>
        </w:rPr>
        <w:t>contract period.</w:t>
      </w:r>
      <w:r w:rsidR="00CB4562" w:rsidRPr="003D116F">
        <w:rPr>
          <w:rFonts w:ascii="Garamond" w:hAnsi="Garamond"/>
          <w:color w:val="auto"/>
          <w:sz w:val="20"/>
          <w:szCs w:val="20"/>
        </w:rPr>
        <w:t xml:space="preserve"> </w:t>
      </w:r>
      <w:r w:rsidR="00F87958" w:rsidRPr="003D116F">
        <w:rPr>
          <w:rFonts w:ascii="Garamond" w:hAnsi="Garamond"/>
          <w:color w:val="auto"/>
          <w:sz w:val="20"/>
          <w:szCs w:val="20"/>
        </w:rPr>
        <w:t xml:space="preserve">The checkout process is outlined in </w:t>
      </w:r>
      <w:r w:rsidR="008B2060">
        <w:rPr>
          <w:rFonts w:ascii="Garamond" w:hAnsi="Garamond"/>
          <w:color w:val="auto"/>
          <w:sz w:val="20"/>
          <w:szCs w:val="20"/>
        </w:rPr>
        <w:t>University Housing</w:t>
      </w:r>
      <w:r w:rsidR="00F87958" w:rsidRPr="003D116F">
        <w:rPr>
          <w:rFonts w:ascii="Garamond" w:hAnsi="Garamond"/>
          <w:color w:val="auto"/>
          <w:sz w:val="20"/>
          <w:szCs w:val="20"/>
        </w:rPr>
        <w:t xml:space="preserve"> closing </w:t>
      </w:r>
      <w:r w:rsidR="00F87958" w:rsidRPr="003D116F">
        <w:rPr>
          <w:rFonts w:ascii="Garamond" w:hAnsi="Garamond"/>
          <w:color w:val="auto"/>
          <w:sz w:val="20"/>
          <w:szCs w:val="20"/>
        </w:rPr>
        <w:lastRenderedPageBreak/>
        <w:t xml:space="preserve">procedures each semester and/or when a student is released from their contract. </w:t>
      </w:r>
      <w:r w:rsidR="00CB4562" w:rsidRPr="003D116F">
        <w:rPr>
          <w:rFonts w:ascii="Garamond" w:hAnsi="Garamond"/>
          <w:color w:val="auto"/>
          <w:sz w:val="20"/>
          <w:szCs w:val="20"/>
        </w:rPr>
        <w:t xml:space="preserve">Students who do not complete this process will be assessed an improper checkout </w:t>
      </w:r>
      <w:r w:rsidR="00B73BDA" w:rsidRPr="003D116F">
        <w:rPr>
          <w:rFonts w:ascii="Garamond" w:hAnsi="Garamond"/>
          <w:color w:val="auto"/>
          <w:sz w:val="20"/>
          <w:szCs w:val="20"/>
        </w:rPr>
        <w:t>charge</w:t>
      </w:r>
      <w:r w:rsidR="004206EF">
        <w:rPr>
          <w:rFonts w:ascii="Garamond" w:hAnsi="Garamond"/>
          <w:color w:val="auto"/>
          <w:sz w:val="20"/>
          <w:szCs w:val="20"/>
        </w:rPr>
        <w:t>.</w:t>
      </w:r>
      <w:r w:rsidR="00DE484D" w:rsidRPr="003D116F">
        <w:rPr>
          <w:rFonts w:ascii="Garamond" w:hAnsi="Garamond"/>
          <w:color w:val="auto"/>
          <w:sz w:val="20"/>
          <w:szCs w:val="20"/>
        </w:rPr>
        <w:t xml:space="preserve"> </w:t>
      </w:r>
    </w:p>
    <w:p w14:paraId="69C10C06" w14:textId="46A8F382" w:rsidR="0034739A" w:rsidRPr="009165F7" w:rsidRDefault="0034739A" w:rsidP="0034739A">
      <w:pPr>
        <w:pStyle w:val="Default"/>
        <w:numPr>
          <w:ilvl w:val="0"/>
          <w:numId w:val="9"/>
        </w:numPr>
        <w:rPr>
          <w:rStyle w:val="Strong"/>
          <w:rFonts w:ascii="Garamond" w:hAnsi="Garamond"/>
          <w:b w:val="0"/>
          <w:bCs w:val="0"/>
          <w:color w:val="auto"/>
          <w:sz w:val="20"/>
          <w:szCs w:val="20"/>
        </w:rPr>
      </w:pPr>
      <w:r w:rsidRPr="009165F7">
        <w:rPr>
          <w:rStyle w:val="Strong"/>
          <w:rFonts w:ascii="Garamond" w:hAnsi="Garamond"/>
          <w:b w:val="0"/>
          <w:bCs w:val="0"/>
          <w:sz w:val="20"/>
          <w:szCs w:val="20"/>
          <w:shd w:val="clear" w:color="auto" w:fill="FFFFFF"/>
        </w:rPr>
        <w:t>COVID-19 Acknowledgement</w:t>
      </w:r>
      <w:ins w:id="0" w:author="Taylor, David" w:date="2021-12-06T08:47:00Z">
        <w:r w:rsidR="008B2060">
          <w:rPr>
            <w:rStyle w:val="Strong"/>
            <w:rFonts w:ascii="Garamond" w:hAnsi="Garamond"/>
            <w:b w:val="0"/>
            <w:bCs w:val="0"/>
            <w:sz w:val="20"/>
            <w:szCs w:val="20"/>
            <w:shd w:val="clear" w:color="auto" w:fill="FFFFFF"/>
          </w:rPr>
          <w:t>.</w:t>
        </w:r>
      </w:ins>
      <w:r w:rsidRPr="009165F7">
        <w:rPr>
          <w:rStyle w:val="Strong"/>
          <w:rFonts w:ascii="Garamond" w:hAnsi="Garamond"/>
          <w:b w:val="0"/>
          <w:bCs w:val="0"/>
          <w:sz w:val="20"/>
          <w:szCs w:val="20"/>
          <w:shd w:val="clear" w:color="auto" w:fill="FFFFFF"/>
        </w:rPr>
        <w:t xml:space="preserve"> All students returning to campus </w:t>
      </w:r>
      <w:r>
        <w:rPr>
          <w:rStyle w:val="Strong"/>
          <w:rFonts w:ascii="Garamond" w:hAnsi="Garamond"/>
          <w:b w:val="0"/>
          <w:bCs w:val="0"/>
          <w:sz w:val="20"/>
          <w:szCs w:val="20"/>
          <w:shd w:val="clear" w:color="auto" w:fill="FFFFFF"/>
        </w:rPr>
        <w:t>w</w:t>
      </w:r>
      <w:r w:rsidRPr="009165F7">
        <w:rPr>
          <w:rStyle w:val="Strong"/>
          <w:rFonts w:ascii="Garamond" w:hAnsi="Garamond"/>
          <w:b w:val="0"/>
          <w:bCs w:val="0"/>
          <w:sz w:val="20"/>
          <w:szCs w:val="20"/>
          <w:shd w:val="clear" w:color="auto" w:fill="FFFFFF"/>
        </w:rPr>
        <w:t>ill be required to comply with health requirements as established and published by Kent State University</w:t>
      </w:r>
      <w:r>
        <w:rPr>
          <w:rStyle w:val="Strong"/>
          <w:rFonts w:ascii="Garamond" w:hAnsi="Garamond"/>
          <w:b w:val="0"/>
          <w:bCs w:val="0"/>
          <w:sz w:val="20"/>
          <w:szCs w:val="20"/>
          <w:shd w:val="clear" w:color="auto" w:fill="FFFFFF"/>
        </w:rPr>
        <w:t xml:space="preserve"> including but not limited to the “Flashes Safe </w:t>
      </w:r>
      <w:r w:rsidR="008B2060">
        <w:rPr>
          <w:rStyle w:val="Strong"/>
          <w:rFonts w:ascii="Garamond" w:hAnsi="Garamond"/>
          <w:b w:val="0"/>
          <w:bCs w:val="0"/>
          <w:sz w:val="20"/>
          <w:szCs w:val="20"/>
          <w:shd w:val="clear" w:color="auto" w:fill="FFFFFF"/>
        </w:rPr>
        <w:t>Eight</w:t>
      </w:r>
      <w:r w:rsidRPr="009165F7">
        <w:rPr>
          <w:rStyle w:val="Strong"/>
          <w:rFonts w:ascii="Garamond" w:hAnsi="Garamond"/>
          <w:b w:val="0"/>
          <w:bCs w:val="0"/>
          <w:sz w:val="20"/>
          <w:szCs w:val="20"/>
          <w:shd w:val="clear" w:color="auto" w:fill="FFFFFF"/>
        </w:rPr>
        <w:t>.</w:t>
      </w:r>
      <w:r>
        <w:rPr>
          <w:rStyle w:val="Strong"/>
          <w:rFonts w:ascii="Garamond" w:hAnsi="Garamond"/>
          <w:b w:val="0"/>
          <w:bCs w:val="0"/>
          <w:sz w:val="20"/>
          <w:szCs w:val="20"/>
          <w:shd w:val="clear" w:color="auto" w:fill="FFFFFF"/>
        </w:rPr>
        <w:t>”</w:t>
      </w:r>
      <w:r w:rsidRPr="009165F7">
        <w:rPr>
          <w:rStyle w:val="Strong"/>
          <w:rFonts w:ascii="Garamond" w:hAnsi="Garamond"/>
          <w:b w:val="0"/>
          <w:bCs w:val="0"/>
          <w:sz w:val="20"/>
          <w:szCs w:val="20"/>
          <w:shd w:val="clear" w:color="auto" w:fill="FFFFFF"/>
        </w:rPr>
        <w:t xml:space="preserve"> By executing this Contract for on-campus room and </w:t>
      </w:r>
      <w:r w:rsidR="002B48AC">
        <w:rPr>
          <w:rStyle w:val="Strong"/>
          <w:rFonts w:ascii="Garamond" w:hAnsi="Garamond"/>
          <w:b w:val="0"/>
          <w:bCs w:val="0"/>
          <w:sz w:val="20"/>
          <w:szCs w:val="20"/>
          <w:shd w:val="clear" w:color="auto" w:fill="FFFFFF"/>
        </w:rPr>
        <w:t>meal plan</w:t>
      </w:r>
      <w:r w:rsidRPr="009165F7">
        <w:rPr>
          <w:rStyle w:val="Strong"/>
          <w:rFonts w:ascii="Garamond" w:hAnsi="Garamond"/>
          <w:b w:val="0"/>
          <w:bCs w:val="0"/>
          <w:sz w:val="20"/>
          <w:szCs w:val="20"/>
          <w:shd w:val="clear" w:color="auto" w:fill="FFFFFF"/>
        </w:rPr>
        <w:t>, it is fully understood that</w:t>
      </w:r>
      <w:r>
        <w:rPr>
          <w:rStyle w:val="Strong"/>
          <w:rFonts w:ascii="Garamond" w:hAnsi="Garamond"/>
          <w:b w:val="0"/>
          <w:bCs w:val="0"/>
          <w:sz w:val="20"/>
          <w:szCs w:val="20"/>
          <w:shd w:val="clear" w:color="auto" w:fill="FFFFFF"/>
        </w:rPr>
        <w:t xml:space="preserve"> You, the Student,</w:t>
      </w:r>
      <w:r w:rsidRPr="009165F7">
        <w:rPr>
          <w:rStyle w:val="Strong"/>
          <w:rFonts w:ascii="Garamond" w:hAnsi="Garamond"/>
          <w:b w:val="0"/>
          <w:bCs w:val="0"/>
          <w:sz w:val="20"/>
          <w:szCs w:val="20"/>
          <w:shd w:val="clear" w:color="auto" w:fill="FFFFFF"/>
        </w:rPr>
        <w:t xml:space="preserve"> may be exposed to COVID-19 and other infections. Similar to other highly contagious viruses, it is understood that it is possible to contract the COVID-19 disease, even if the </w:t>
      </w:r>
      <w:r>
        <w:rPr>
          <w:rStyle w:val="Strong"/>
          <w:rFonts w:ascii="Garamond" w:hAnsi="Garamond"/>
          <w:b w:val="0"/>
          <w:bCs w:val="0"/>
          <w:sz w:val="20"/>
          <w:szCs w:val="20"/>
          <w:shd w:val="clear" w:color="auto" w:fill="FFFFFF"/>
        </w:rPr>
        <w:t xml:space="preserve">Student </w:t>
      </w:r>
      <w:r w:rsidRPr="009165F7">
        <w:rPr>
          <w:rStyle w:val="Strong"/>
          <w:rFonts w:ascii="Garamond" w:hAnsi="Garamond"/>
          <w:b w:val="0"/>
          <w:bCs w:val="0"/>
          <w:sz w:val="20"/>
          <w:szCs w:val="20"/>
          <w:shd w:val="clear" w:color="auto" w:fill="FFFFFF"/>
        </w:rPr>
        <w:t xml:space="preserve">complies with all health and safety measures as required by Kent State University and as recommended by the Centers for Disease Control and Prevention (“CDC”) and the Ohio Department of Health (“ODH”). It is understood that although Kent State University is following the coronavirus guidelines issued by the CDC, ODH, and other experts to reduce the spread of infection, </w:t>
      </w:r>
      <w:r>
        <w:rPr>
          <w:rStyle w:val="Strong"/>
          <w:rFonts w:ascii="Garamond" w:hAnsi="Garamond"/>
          <w:b w:val="0"/>
          <w:bCs w:val="0"/>
          <w:sz w:val="20"/>
          <w:szCs w:val="20"/>
          <w:shd w:val="clear" w:color="auto" w:fill="FFFFFF"/>
        </w:rPr>
        <w:t xml:space="preserve">Student </w:t>
      </w:r>
      <w:r w:rsidRPr="009165F7">
        <w:rPr>
          <w:rStyle w:val="Strong"/>
          <w:rFonts w:ascii="Garamond" w:hAnsi="Garamond"/>
          <w:b w:val="0"/>
          <w:bCs w:val="0"/>
          <w:sz w:val="20"/>
          <w:szCs w:val="20"/>
          <w:shd w:val="clear" w:color="auto" w:fill="FFFFFF"/>
        </w:rPr>
        <w:t>can never be completely shielded from all risk of illness caused by COVID-19 or other infections</w:t>
      </w:r>
      <w:r>
        <w:rPr>
          <w:rStyle w:val="Strong"/>
          <w:rFonts w:ascii="Garamond" w:hAnsi="Garamond"/>
          <w:b w:val="0"/>
          <w:bCs w:val="0"/>
          <w:sz w:val="20"/>
          <w:szCs w:val="20"/>
          <w:shd w:val="clear" w:color="auto" w:fill="FFFFFF"/>
        </w:rPr>
        <w:t>.</w:t>
      </w:r>
      <w:r w:rsidR="003C49C3">
        <w:rPr>
          <w:rStyle w:val="Strong"/>
          <w:rFonts w:ascii="Garamond" w:hAnsi="Garamond"/>
          <w:b w:val="0"/>
          <w:bCs w:val="0"/>
          <w:sz w:val="20"/>
          <w:szCs w:val="20"/>
          <w:shd w:val="clear" w:color="auto" w:fill="FFFFFF"/>
        </w:rPr>
        <w:t xml:space="preserve"> By entering into this Contract, You knowingly assume the risks provided for herein. </w:t>
      </w:r>
    </w:p>
    <w:p w14:paraId="7C692108" w14:textId="2BFB0016" w:rsidR="002139E6" w:rsidRPr="002B48AC" w:rsidRDefault="002139E6" w:rsidP="002B48AC">
      <w:pPr>
        <w:pStyle w:val="ListParagraph"/>
        <w:numPr>
          <w:ilvl w:val="0"/>
          <w:numId w:val="9"/>
        </w:numPr>
        <w:spacing w:after="0" w:line="240" w:lineRule="auto"/>
        <w:rPr>
          <w:rFonts w:ascii="Garamond" w:hAnsi="Garamond"/>
          <w:sz w:val="20"/>
          <w:szCs w:val="20"/>
        </w:rPr>
      </w:pPr>
      <w:r w:rsidRPr="002B48AC">
        <w:rPr>
          <w:rFonts w:ascii="Garamond" w:hAnsi="Garamond" w:cs="Calibri"/>
          <w:color w:val="000000"/>
          <w:sz w:val="20"/>
          <w:szCs w:val="20"/>
          <w:shd w:val="clear" w:color="auto" w:fill="FFFFFF"/>
        </w:rPr>
        <w:t>At the time of the execution of this Agreement, the University requires that all students who live in residence halls must comply with the vaccination requirements posted at: </w:t>
      </w:r>
      <w:hyperlink r:id="rId15" w:history="1">
        <w:r w:rsidRPr="002B48AC">
          <w:rPr>
            <w:rStyle w:val="Hyperlink"/>
            <w:rFonts w:ascii="Garamond" w:hAnsi="Garamond" w:cs="Calibri"/>
            <w:sz w:val="20"/>
            <w:szCs w:val="20"/>
            <w:bdr w:val="none" w:sz="0" w:space="0" w:color="auto" w:frame="1"/>
            <w:shd w:val="clear" w:color="auto" w:fill="FFFFFF"/>
          </w:rPr>
          <w:t>https://www.kent.edu/coronavirus/vaccine-requirement-scheduling</w:t>
        </w:r>
      </w:hyperlink>
      <w:r w:rsidRPr="002B48AC">
        <w:rPr>
          <w:rFonts w:ascii="Garamond" w:hAnsi="Garamond" w:cs="Calibri"/>
          <w:color w:val="000000"/>
          <w:sz w:val="20"/>
          <w:szCs w:val="20"/>
          <w:shd w:val="clear" w:color="auto" w:fill="FFFFFF"/>
        </w:rPr>
        <w:t xml:space="preserve">. The University may modify or otherwise revise these requirements at any time. If there is a </w:t>
      </w:r>
      <w:r w:rsidR="002E0E0D">
        <w:rPr>
          <w:rFonts w:ascii="Garamond" w:hAnsi="Garamond" w:cs="Calibri"/>
          <w:color w:val="000000"/>
          <w:sz w:val="20"/>
          <w:szCs w:val="20"/>
          <w:shd w:val="clear" w:color="auto" w:fill="FFFFFF"/>
        </w:rPr>
        <w:t>modification</w:t>
      </w:r>
      <w:r w:rsidRPr="002B48AC">
        <w:rPr>
          <w:rFonts w:ascii="Garamond" w:hAnsi="Garamond" w:cs="Calibri"/>
          <w:color w:val="000000"/>
          <w:sz w:val="20"/>
          <w:szCs w:val="20"/>
          <w:shd w:val="clear" w:color="auto" w:fill="FFFFFF"/>
        </w:rPr>
        <w:t xml:space="preserve"> to these requirements, the University will provide advanced notice to the Student.</w:t>
      </w:r>
      <w:r w:rsidRPr="002B48AC">
        <w:rPr>
          <w:rFonts w:ascii="Garamond" w:hAnsi="Garamond"/>
          <w:sz w:val="20"/>
          <w:szCs w:val="20"/>
        </w:rPr>
        <w:t> </w:t>
      </w:r>
    </w:p>
    <w:p w14:paraId="18BFB413" w14:textId="07691C7C" w:rsidR="0034739A" w:rsidRPr="003C49C3" w:rsidRDefault="002139E6" w:rsidP="003C49C3">
      <w:pPr>
        <w:numPr>
          <w:ilvl w:val="0"/>
          <w:numId w:val="9"/>
        </w:numPr>
        <w:shd w:val="clear" w:color="auto" w:fill="FFFFFF"/>
        <w:spacing w:after="0" w:line="240" w:lineRule="auto"/>
        <w:rPr>
          <w:rFonts w:ascii="Garamond" w:hAnsi="Garamond"/>
          <w:sz w:val="20"/>
          <w:szCs w:val="20"/>
        </w:rPr>
      </w:pPr>
      <w:r>
        <w:rPr>
          <w:rStyle w:val="Strong"/>
          <w:rFonts w:ascii="Garamond" w:hAnsi="Garamond"/>
          <w:b w:val="0"/>
          <w:bCs w:val="0"/>
          <w:color w:val="000000"/>
          <w:sz w:val="20"/>
          <w:szCs w:val="20"/>
        </w:rPr>
        <w:t xml:space="preserve">Furthermore, </w:t>
      </w:r>
      <w:r w:rsidR="0034739A">
        <w:rPr>
          <w:rStyle w:val="Strong"/>
          <w:rFonts w:ascii="Garamond" w:hAnsi="Garamond"/>
          <w:b w:val="0"/>
          <w:bCs w:val="0"/>
          <w:color w:val="000000"/>
          <w:sz w:val="20"/>
          <w:szCs w:val="20"/>
        </w:rPr>
        <w:t xml:space="preserve">Student </w:t>
      </w:r>
      <w:r w:rsidR="00FC454A">
        <w:rPr>
          <w:rStyle w:val="Strong"/>
          <w:rFonts w:ascii="Garamond" w:hAnsi="Garamond"/>
          <w:b w:val="0"/>
          <w:bCs w:val="0"/>
          <w:color w:val="000000"/>
          <w:sz w:val="20"/>
          <w:szCs w:val="20"/>
        </w:rPr>
        <w:t>may be</w:t>
      </w:r>
      <w:r w:rsidR="0034739A" w:rsidRPr="009165F7">
        <w:rPr>
          <w:rStyle w:val="Strong"/>
          <w:rFonts w:ascii="Garamond" w:hAnsi="Garamond"/>
          <w:b w:val="0"/>
          <w:bCs w:val="0"/>
          <w:color w:val="000000"/>
          <w:sz w:val="20"/>
          <w:szCs w:val="20"/>
        </w:rPr>
        <w:t xml:space="preserve"> required to submit to COVID-19 testing (asymptomatic and/or symptomatic as applicable) to live in residential housing at the University. This may include testing for any purpose as directed by a University official including but not limited to testing for surveillance, outbreak investigation, exposure, or close contact, etc. prior to receiving access to your assigned residence hall; periodic or regular testing to continue to be permitted to live in on campus housing; or testing to determine if you may return to your original residence hall if in quarantine or isolation.</w:t>
      </w:r>
      <w:r w:rsidR="0034739A">
        <w:rPr>
          <w:rStyle w:val="Strong"/>
          <w:rFonts w:ascii="Garamond" w:hAnsi="Garamond"/>
          <w:b w:val="0"/>
          <w:bCs w:val="0"/>
          <w:color w:val="000000"/>
          <w:sz w:val="20"/>
          <w:szCs w:val="20"/>
        </w:rPr>
        <w:t xml:space="preserve"> </w:t>
      </w:r>
      <w:r w:rsidR="0034739A">
        <w:rPr>
          <w:rStyle w:val="Strong"/>
          <w:rFonts w:ascii="Garamond" w:hAnsi="Garamond"/>
          <w:color w:val="000000"/>
          <w:sz w:val="20"/>
          <w:szCs w:val="20"/>
          <w:u w:val="single"/>
        </w:rPr>
        <w:t>By entering into this agreement, you expressly agree and consent to submit to COVID-19 testing as may be required by the University</w:t>
      </w:r>
      <w:r w:rsidR="003C49C3">
        <w:rPr>
          <w:rStyle w:val="Strong"/>
          <w:rFonts w:ascii="Garamond" w:hAnsi="Garamond"/>
          <w:color w:val="000000"/>
          <w:sz w:val="20"/>
          <w:szCs w:val="20"/>
          <w:u w:val="single"/>
        </w:rPr>
        <w:t xml:space="preserve"> in accordance with the University’s policies and practices regarding the same.</w:t>
      </w:r>
    </w:p>
    <w:p w14:paraId="2EA397AC" w14:textId="77777777" w:rsidR="00950F2B" w:rsidRPr="003D116F" w:rsidRDefault="00950F2B" w:rsidP="00A92D51">
      <w:pPr>
        <w:pStyle w:val="Default"/>
        <w:rPr>
          <w:rFonts w:ascii="Garamond" w:hAnsi="Garamond"/>
          <w:color w:val="auto"/>
          <w:sz w:val="20"/>
          <w:szCs w:val="20"/>
        </w:rPr>
      </w:pPr>
    </w:p>
    <w:p w14:paraId="54FE5D50" w14:textId="77777777" w:rsidR="00AE00EC" w:rsidRPr="003D116F" w:rsidRDefault="00115311">
      <w:pPr>
        <w:pStyle w:val="Pa12"/>
        <w:spacing w:after="40"/>
        <w:rPr>
          <w:rFonts w:ascii="Garamond" w:hAnsi="Garamond" w:cs="Stone Serif"/>
          <w:sz w:val="20"/>
          <w:szCs w:val="20"/>
        </w:rPr>
      </w:pPr>
      <w:r w:rsidRPr="003D116F">
        <w:rPr>
          <w:rStyle w:val="A3"/>
          <w:rFonts w:ascii="Garamond" w:hAnsi="Garamond" w:cs="Stone Serif"/>
          <w:b/>
          <w:bCs/>
          <w:color w:val="auto"/>
          <w:sz w:val="20"/>
          <w:szCs w:val="20"/>
        </w:rPr>
        <w:t>C.</w:t>
      </w:r>
      <w:r w:rsidR="009066CD" w:rsidRPr="003D116F">
        <w:rPr>
          <w:rStyle w:val="A3"/>
          <w:rFonts w:ascii="Garamond" w:hAnsi="Garamond" w:cs="Stone Serif"/>
          <w:b/>
          <w:bCs/>
          <w:color w:val="auto"/>
          <w:sz w:val="20"/>
          <w:szCs w:val="20"/>
        </w:rPr>
        <w:t xml:space="preserve"> </w:t>
      </w:r>
      <w:r w:rsidRPr="003D116F">
        <w:rPr>
          <w:rStyle w:val="A3"/>
          <w:rFonts w:ascii="Garamond" w:hAnsi="Garamond" w:cs="Stone Serif"/>
          <w:b/>
          <w:bCs/>
          <w:color w:val="auto"/>
          <w:sz w:val="20"/>
          <w:szCs w:val="20"/>
        </w:rPr>
        <w:t xml:space="preserve"> </w:t>
      </w:r>
      <w:r w:rsidR="00AE00EC" w:rsidRPr="003D116F">
        <w:rPr>
          <w:rStyle w:val="A4"/>
          <w:rFonts w:ascii="Garamond" w:hAnsi="Garamond" w:cs="Stone Serif"/>
          <w:bCs/>
          <w:color w:val="auto"/>
          <w:sz w:val="20"/>
          <w:szCs w:val="20"/>
        </w:rPr>
        <w:t>APPLICATION FEE</w:t>
      </w:r>
    </w:p>
    <w:p w14:paraId="3D4EB49F" w14:textId="77777777" w:rsidR="00EF3F69" w:rsidRPr="003D116F" w:rsidRDefault="00EF3F69" w:rsidP="00EF3F69">
      <w:pPr>
        <w:pStyle w:val="Pa8"/>
        <w:spacing w:before="40" w:after="40"/>
        <w:rPr>
          <w:rFonts w:ascii="Garamond" w:hAnsi="Garamond" w:cs="Stone Serif"/>
          <w:sz w:val="20"/>
          <w:szCs w:val="20"/>
        </w:rPr>
      </w:pPr>
      <w:r w:rsidRPr="003D116F">
        <w:rPr>
          <w:rStyle w:val="A3"/>
          <w:rFonts w:ascii="Garamond" w:hAnsi="Garamond" w:cs="Stone Serif"/>
          <w:color w:val="auto"/>
          <w:sz w:val="20"/>
          <w:szCs w:val="20"/>
        </w:rPr>
        <w:t>New applicants for residence hall sp</w:t>
      </w:r>
      <w:r w:rsidR="00616902" w:rsidRPr="003D116F">
        <w:rPr>
          <w:rStyle w:val="A3"/>
          <w:rFonts w:ascii="Garamond" w:hAnsi="Garamond" w:cs="Stone Serif"/>
          <w:color w:val="auto"/>
          <w:sz w:val="20"/>
          <w:szCs w:val="20"/>
        </w:rPr>
        <w:t>ace are required to submit a $40</w:t>
      </w:r>
      <w:r w:rsidRPr="003D116F">
        <w:rPr>
          <w:rStyle w:val="A3"/>
          <w:rFonts w:ascii="Garamond" w:hAnsi="Garamond" w:cs="Stone Serif"/>
          <w:color w:val="auto"/>
          <w:sz w:val="20"/>
          <w:szCs w:val="20"/>
        </w:rPr>
        <w:t xml:space="preserve"> application fee when submitting the s</w:t>
      </w:r>
      <w:r w:rsidR="003A6F75" w:rsidRPr="003D116F">
        <w:rPr>
          <w:rStyle w:val="A3"/>
          <w:rFonts w:ascii="Garamond" w:hAnsi="Garamond" w:cs="Stone Serif"/>
          <w:color w:val="auto"/>
          <w:sz w:val="20"/>
          <w:szCs w:val="20"/>
        </w:rPr>
        <w:t xml:space="preserve">igned </w:t>
      </w:r>
      <w:r w:rsidR="002B117B" w:rsidRPr="003D116F">
        <w:rPr>
          <w:rStyle w:val="A3"/>
          <w:rFonts w:ascii="Garamond" w:hAnsi="Garamond" w:cs="Stone Serif"/>
          <w:color w:val="auto"/>
          <w:sz w:val="20"/>
          <w:szCs w:val="20"/>
        </w:rPr>
        <w:t>c</w:t>
      </w:r>
      <w:r w:rsidR="003A6F75" w:rsidRPr="003D116F">
        <w:rPr>
          <w:rStyle w:val="A3"/>
          <w:rFonts w:ascii="Garamond" w:hAnsi="Garamond" w:cs="Stone Serif"/>
          <w:color w:val="auto"/>
          <w:sz w:val="20"/>
          <w:szCs w:val="20"/>
        </w:rPr>
        <w:t xml:space="preserve">ontract. </w:t>
      </w:r>
      <w:r w:rsidRPr="003D116F">
        <w:rPr>
          <w:rStyle w:val="A3"/>
          <w:rFonts w:ascii="Garamond" w:hAnsi="Garamond" w:cs="Stone Serif"/>
          <w:color w:val="auto"/>
          <w:sz w:val="20"/>
          <w:szCs w:val="20"/>
        </w:rPr>
        <w:t>The fee</w:t>
      </w:r>
      <w:r w:rsidR="00A07437">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is held by the university and is not applied to the cost</w:t>
      </w:r>
      <w:r w:rsidR="003A6F75" w:rsidRPr="003D116F">
        <w:rPr>
          <w:rStyle w:val="A3"/>
          <w:rFonts w:ascii="Garamond" w:hAnsi="Garamond" w:cs="Stone Serif"/>
          <w:color w:val="auto"/>
          <w:sz w:val="20"/>
          <w:szCs w:val="20"/>
        </w:rPr>
        <w:t xml:space="preserve"> of the room and/or </w:t>
      </w:r>
      <w:r w:rsidR="008A4BA6">
        <w:rPr>
          <w:rStyle w:val="A3"/>
          <w:rFonts w:ascii="Garamond" w:hAnsi="Garamond" w:cs="Stone Serif"/>
          <w:color w:val="auto"/>
          <w:sz w:val="20"/>
          <w:szCs w:val="20"/>
        </w:rPr>
        <w:t>dining plan.</w:t>
      </w:r>
      <w:r w:rsidR="003A6F75"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This fee is non-refundable.</w:t>
      </w:r>
    </w:p>
    <w:p w14:paraId="0F73FECC" w14:textId="77777777" w:rsidR="00AE00EC" w:rsidRPr="003D116F" w:rsidRDefault="00AE00EC">
      <w:pPr>
        <w:pStyle w:val="Pa14"/>
        <w:rPr>
          <w:rFonts w:ascii="Garamond" w:hAnsi="Garamond" w:cs="Stone Serif"/>
          <w:sz w:val="20"/>
          <w:szCs w:val="20"/>
        </w:rPr>
      </w:pPr>
    </w:p>
    <w:p w14:paraId="70029313" w14:textId="77777777" w:rsidR="00AE00EC" w:rsidRPr="003D116F" w:rsidRDefault="00115311">
      <w:pPr>
        <w:pStyle w:val="Pa12"/>
        <w:spacing w:after="40"/>
        <w:rPr>
          <w:rFonts w:ascii="Garamond" w:hAnsi="Garamond" w:cs="Stone Serif"/>
          <w:sz w:val="20"/>
          <w:szCs w:val="20"/>
        </w:rPr>
      </w:pPr>
      <w:r w:rsidRPr="003D116F">
        <w:rPr>
          <w:rStyle w:val="A3"/>
          <w:rFonts w:ascii="Garamond" w:hAnsi="Garamond" w:cs="Stone Serif"/>
          <w:b/>
          <w:bCs/>
          <w:color w:val="auto"/>
          <w:sz w:val="20"/>
          <w:szCs w:val="20"/>
        </w:rPr>
        <w:t>D</w:t>
      </w:r>
      <w:r w:rsidR="00AE00EC" w:rsidRPr="003D116F">
        <w:rPr>
          <w:rStyle w:val="A3"/>
          <w:rFonts w:ascii="Garamond" w:hAnsi="Garamond" w:cs="Stone Serif"/>
          <w:b/>
          <w:bCs/>
          <w:color w:val="auto"/>
          <w:sz w:val="20"/>
          <w:szCs w:val="20"/>
        </w:rPr>
        <w:t xml:space="preserve">.  </w:t>
      </w:r>
      <w:r w:rsidR="00AE00EC" w:rsidRPr="003D116F">
        <w:rPr>
          <w:rStyle w:val="A4"/>
          <w:rFonts w:ascii="Garamond" w:hAnsi="Garamond" w:cs="Stone Serif"/>
          <w:bCs/>
          <w:color w:val="auto"/>
          <w:sz w:val="20"/>
          <w:szCs w:val="20"/>
        </w:rPr>
        <w:t xml:space="preserve">HOUSING </w:t>
      </w:r>
      <w:r w:rsidR="00B978A1" w:rsidRPr="003D116F">
        <w:rPr>
          <w:rStyle w:val="A4"/>
          <w:rFonts w:ascii="Garamond" w:hAnsi="Garamond" w:cs="Stone Serif"/>
          <w:bCs/>
          <w:color w:val="auto"/>
          <w:sz w:val="20"/>
          <w:szCs w:val="20"/>
        </w:rPr>
        <w:t>PRE-PAYMENT</w:t>
      </w:r>
    </w:p>
    <w:p w14:paraId="2DD13E3C" w14:textId="77777777" w:rsidR="00AE00EC" w:rsidRPr="003D116F" w:rsidRDefault="00AE00EC" w:rsidP="00E640BB">
      <w:pPr>
        <w:pStyle w:val="Pa10"/>
        <w:rPr>
          <w:rStyle w:val="A3"/>
          <w:rFonts w:ascii="Garamond" w:hAnsi="Garamond"/>
          <w:color w:val="auto"/>
          <w:sz w:val="20"/>
          <w:szCs w:val="20"/>
        </w:rPr>
      </w:pPr>
      <w:r w:rsidRPr="003D116F">
        <w:rPr>
          <w:rStyle w:val="A3"/>
          <w:rFonts w:ascii="Garamond" w:hAnsi="Garamond" w:cs="Stone Serif"/>
          <w:color w:val="auto"/>
          <w:sz w:val="20"/>
          <w:szCs w:val="20"/>
        </w:rPr>
        <w:t xml:space="preserve">Any student </w:t>
      </w:r>
      <w:r w:rsidR="00E640BB" w:rsidRPr="003D116F">
        <w:rPr>
          <w:rStyle w:val="A3"/>
          <w:rFonts w:ascii="Garamond" w:hAnsi="Garamond" w:cs="Stone Serif"/>
          <w:color w:val="auto"/>
          <w:sz w:val="20"/>
          <w:szCs w:val="20"/>
        </w:rPr>
        <w:t xml:space="preserve">contracting for housing </w:t>
      </w:r>
      <w:r w:rsidR="00A2172E" w:rsidRPr="003D116F">
        <w:rPr>
          <w:rStyle w:val="A3"/>
          <w:rFonts w:ascii="Garamond" w:hAnsi="Garamond" w:cs="Stone Serif"/>
          <w:color w:val="auto"/>
          <w:sz w:val="20"/>
          <w:szCs w:val="20"/>
        </w:rPr>
        <w:t xml:space="preserve">must also </w:t>
      </w:r>
      <w:r w:rsidRPr="003D116F">
        <w:rPr>
          <w:rStyle w:val="A3"/>
          <w:rFonts w:ascii="Garamond" w:hAnsi="Garamond" w:cs="Stone Serif"/>
          <w:color w:val="auto"/>
          <w:sz w:val="20"/>
          <w:szCs w:val="20"/>
        </w:rPr>
        <w:t>p</w:t>
      </w:r>
      <w:r w:rsidR="007A4B40" w:rsidRPr="003D116F">
        <w:rPr>
          <w:rStyle w:val="A3"/>
          <w:rFonts w:ascii="Garamond" w:hAnsi="Garamond" w:cs="Stone Serif"/>
          <w:color w:val="auto"/>
          <w:sz w:val="20"/>
          <w:szCs w:val="20"/>
        </w:rPr>
        <w:t xml:space="preserve">ay a $200 </w:t>
      </w:r>
      <w:r w:rsidR="00624A8F" w:rsidRPr="003D116F">
        <w:rPr>
          <w:rStyle w:val="A3"/>
          <w:rFonts w:ascii="Garamond" w:hAnsi="Garamond" w:cs="Stone Serif"/>
          <w:color w:val="auto"/>
          <w:sz w:val="20"/>
          <w:szCs w:val="20"/>
        </w:rPr>
        <w:t>housing pre-payment</w:t>
      </w:r>
      <w:r w:rsidRPr="003D116F">
        <w:rPr>
          <w:rStyle w:val="A3"/>
          <w:rFonts w:ascii="Garamond" w:hAnsi="Garamond" w:cs="Stone Serif"/>
          <w:color w:val="auto"/>
          <w:sz w:val="20"/>
          <w:szCs w:val="20"/>
        </w:rPr>
        <w:t xml:space="preserve"> </w:t>
      </w:r>
      <w:r w:rsidR="00A2172E" w:rsidRPr="003D116F">
        <w:rPr>
          <w:rStyle w:val="A3"/>
          <w:rFonts w:ascii="Garamond" w:hAnsi="Garamond" w:cs="Stone Serif"/>
          <w:color w:val="auto"/>
          <w:sz w:val="20"/>
          <w:szCs w:val="20"/>
        </w:rPr>
        <w:t>at the time of application.</w:t>
      </w:r>
      <w:r w:rsidR="007A4B40"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New applicants will not be assigned a space in the residence halls until the </w:t>
      </w:r>
      <w:r w:rsidR="007A4B40" w:rsidRPr="003D116F">
        <w:rPr>
          <w:rStyle w:val="A3"/>
          <w:rFonts w:ascii="Garamond" w:hAnsi="Garamond" w:cs="Stone Serif"/>
          <w:color w:val="auto"/>
          <w:sz w:val="20"/>
          <w:szCs w:val="20"/>
        </w:rPr>
        <w:t>pre-payment</w:t>
      </w:r>
      <w:r w:rsidRPr="003D116F">
        <w:rPr>
          <w:rStyle w:val="A3"/>
          <w:rFonts w:ascii="Garamond" w:hAnsi="Garamond" w:cs="Stone Serif"/>
          <w:color w:val="auto"/>
          <w:sz w:val="20"/>
          <w:szCs w:val="20"/>
        </w:rPr>
        <w:t xml:space="preserve"> is paid</w:t>
      </w:r>
      <w:r w:rsidR="00971DB2" w:rsidRPr="003D116F">
        <w:rPr>
          <w:rStyle w:val="A3"/>
          <w:rFonts w:ascii="Garamond" w:hAnsi="Garamond" w:cs="Stone Serif"/>
          <w:color w:val="auto"/>
          <w:sz w:val="20"/>
          <w:szCs w:val="20"/>
        </w:rPr>
        <w:t xml:space="preserve">. </w:t>
      </w:r>
      <w:r w:rsidR="00C72F73" w:rsidRPr="003D116F">
        <w:rPr>
          <w:rStyle w:val="A3"/>
          <w:rFonts w:ascii="Garamond" w:hAnsi="Garamond" w:cs="Stone Serif"/>
          <w:color w:val="auto"/>
          <w:sz w:val="20"/>
          <w:szCs w:val="20"/>
        </w:rPr>
        <w:t xml:space="preserve"> Please refer to the section</w:t>
      </w:r>
      <w:r w:rsidR="00F8297B" w:rsidRPr="003D116F">
        <w:rPr>
          <w:rStyle w:val="A3"/>
          <w:rFonts w:ascii="Garamond" w:hAnsi="Garamond" w:cs="Stone Serif"/>
          <w:color w:val="auto"/>
          <w:sz w:val="20"/>
          <w:szCs w:val="20"/>
        </w:rPr>
        <w:t xml:space="preserve">s on Cancellation of Contract and Housing Forfeiture Schedule for information on cancellation requirements and </w:t>
      </w:r>
      <w:r w:rsidR="00971DB2" w:rsidRPr="003D116F">
        <w:rPr>
          <w:rStyle w:val="A3"/>
          <w:rFonts w:ascii="Garamond" w:hAnsi="Garamond" w:cs="Stone Serif"/>
          <w:color w:val="auto"/>
          <w:sz w:val="20"/>
          <w:szCs w:val="20"/>
        </w:rPr>
        <w:t xml:space="preserve">forfeiture of housing fees.  </w:t>
      </w:r>
    </w:p>
    <w:p w14:paraId="4F4D40DD" w14:textId="77777777" w:rsidR="00CB4562" w:rsidRPr="003D116F" w:rsidRDefault="00CB4562" w:rsidP="00CB4562">
      <w:pPr>
        <w:pStyle w:val="Default"/>
        <w:rPr>
          <w:rFonts w:ascii="Garamond" w:hAnsi="Garamond"/>
          <w:color w:val="auto"/>
          <w:sz w:val="20"/>
          <w:szCs w:val="20"/>
        </w:rPr>
      </w:pPr>
    </w:p>
    <w:p w14:paraId="61BE398C" w14:textId="77777777" w:rsidR="005066E3" w:rsidRPr="003D116F" w:rsidRDefault="00115311" w:rsidP="005066E3">
      <w:pPr>
        <w:pStyle w:val="Pa12"/>
        <w:spacing w:after="40"/>
        <w:rPr>
          <w:rStyle w:val="A4"/>
          <w:rFonts w:ascii="Garamond" w:hAnsi="Garamond" w:cs="Stone Serif"/>
          <w:bCs/>
          <w:color w:val="auto"/>
          <w:sz w:val="20"/>
          <w:szCs w:val="20"/>
        </w:rPr>
      </w:pPr>
      <w:r w:rsidRPr="003D116F">
        <w:rPr>
          <w:rStyle w:val="A3"/>
          <w:rFonts w:ascii="Garamond" w:hAnsi="Garamond" w:cs="Stone Serif"/>
          <w:b/>
          <w:bCs/>
          <w:color w:val="auto"/>
          <w:sz w:val="20"/>
          <w:szCs w:val="20"/>
        </w:rPr>
        <w:t>E</w:t>
      </w:r>
      <w:r w:rsidR="00AE00EC" w:rsidRPr="003D116F">
        <w:rPr>
          <w:rStyle w:val="A3"/>
          <w:rFonts w:ascii="Garamond" w:hAnsi="Garamond" w:cs="Stone Serif"/>
          <w:b/>
          <w:bCs/>
          <w:color w:val="auto"/>
          <w:sz w:val="20"/>
          <w:szCs w:val="20"/>
        </w:rPr>
        <w:t xml:space="preserve">.  </w:t>
      </w:r>
      <w:r w:rsidR="00AE00EC" w:rsidRPr="003D116F">
        <w:rPr>
          <w:rStyle w:val="A4"/>
          <w:rFonts w:ascii="Garamond" w:hAnsi="Garamond" w:cs="Stone Serif"/>
          <w:bCs/>
          <w:color w:val="auto"/>
          <w:sz w:val="20"/>
          <w:szCs w:val="20"/>
        </w:rPr>
        <w:t>CANCELLATION OF CONTRACT</w:t>
      </w:r>
    </w:p>
    <w:p w14:paraId="59B292D7" w14:textId="77777777" w:rsidR="00202433" w:rsidRPr="003D116F" w:rsidRDefault="00202433" w:rsidP="00202433">
      <w:pPr>
        <w:pStyle w:val="Pa8"/>
        <w:spacing w:before="40" w:after="40"/>
        <w:rPr>
          <w:rFonts w:ascii="Garamond" w:hAnsi="Garamond" w:cs="Stone Serif"/>
          <w:sz w:val="20"/>
          <w:szCs w:val="20"/>
        </w:rPr>
      </w:pPr>
      <w:r w:rsidRPr="003D116F">
        <w:rPr>
          <w:rStyle w:val="A3"/>
          <w:rFonts w:ascii="Garamond" w:hAnsi="Garamond" w:cs="Stone Serif"/>
          <w:color w:val="auto"/>
          <w:sz w:val="20"/>
          <w:szCs w:val="20"/>
        </w:rPr>
        <w:t xml:space="preserve">Request for cancellation of the contract before moving into a residence hall, and prior to the </w:t>
      </w:r>
      <w:r w:rsidR="00F47558" w:rsidRPr="003D116F">
        <w:rPr>
          <w:rStyle w:val="A3"/>
          <w:rFonts w:ascii="Garamond" w:hAnsi="Garamond" w:cs="Stone Serif"/>
          <w:color w:val="auto"/>
          <w:sz w:val="20"/>
          <w:szCs w:val="20"/>
        </w:rPr>
        <w:t xml:space="preserve">contract start date, </w:t>
      </w:r>
      <w:r w:rsidRPr="003D116F">
        <w:rPr>
          <w:rStyle w:val="A3"/>
          <w:rFonts w:ascii="Garamond" w:hAnsi="Garamond" w:cs="Stone Serif"/>
          <w:color w:val="auto"/>
          <w:sz w:val="20"/>
          <w:szCs w:val="20"/>
        </w:rPr>
        <w:t>will be accepted with one of the following guidelines:</w:t>
      </w:r>
    </w:p>
    <w:p w14:paraId="32B819EC" w14:textId="220B3B5D" w:rsidR="00927602" w:rsidRPr="003D116F" w:rsidRDefault="005066E3" w:rsidP="00646119">
      <w:pPr>
        <w:pStyle w:val="Pa8"/>
        <w:numPr>
          <w:ilvl w:val="0"/>
          <w:numId w:val="13"/>
        </w:numPr>
        <w:spacing w:before="40" w:after="40"/>
        <w:rPr>
          <w:rFonts w:ascii="Garamond" w:hAnsi="Garamond"/>
          <w:sz w:val="20"/>
          <w:szCs w:val="20"/>
        </w:rPr>
      </w:pPr>
      <w:r w:rsidRPr="003D116F">
        <w:rPr>
          <w:rFonts w:ascii="Garamond" w:hAnsi="Garamond"/>
          <w:sz w:val="20"/>
          <w:szCs w:val="20"/>
        </w:rPr>
        <w:t>If</w:t>
      </w:r>
      <w:r w:rsidR="00F246E6" w:rsidRPr="003D116F">
        <w:rPr>
          <w:rFonts w:ascii="Garamond" w:hAnsi="Garamond"/>
          <w:sz w:val="20"/>
          <w:szCs w:val="20"/>
        </w:rPr>
        <w:t xml:space="preserve"> a request for cancellation is received </w:t>
      </w:r>
      <w:r w:rsidR="005259E9" w:rsidRPr="003D116F">
        <w:rPr>
          <w:rFonts w:ascii="Garamond" w:hAnsi="Garamond"/>
          <w:sz w:val="20"/>
          <w:szCs w:val="20"/>
        </w:rPr>
        <w:t xml:space="preserve">by phone </w:t>
      </w:r>
      <w:r w:rsidR="003D1EEC">
        <w:rPr>
          <w:rFonts w:ascii="Garamond" w:hAnsi="Garamond"/>
          <w:sz w:val="20"/>
          <w:szCs w:val="20"/>
        </w:rPr>
        <w:t xml:space="preserve">(330-672-7021) </w:t>
      </w:r>
      <w:r w:rsidR="005259E9" w:rsidRPr="003D116F">
        <w:rPr>
          <w:rFonts w:ascii="Garamond" w:hAnsi="Garamond"/>
          <w:sz w:val="20"/>
          <w:szCs w:val="20"/>
        </w:rPr>
        <w:t xml:space="preserve">or </w:t>
      </w:r>
      <w:r w:rsidR="00F246E6" w:rsidRPr="003D116F">
        <w:rPr>
          <w:rFonts w:ascii="Garamond" w:hAnsi="Garamond"/>
          <w:sz w:val="20"/>
          <w:szCs w:val="20"/>
        </w:rPr>
        <w:t xml:space="preserve">via email at </w:t>
      </w:r>
      <w:hyperlink r:id="rId16" w:history="1">
        <w:r w:rsidR="00F246E6" w:rsidRPr="003D116F">
          <w:rPr>
            <w:rStyle w:val="Hyperlink"/>
            <w:rFonts w:ascii="Garamond" w:hAnsi="Garamond"/>
            <w:color w:val="auto"/>
            <w:sz w:val="20"/>
            <w:szCs w:val="20"/>
          </w:rPr>
          <w:t>housing@kent.edu</w:t>
        </w:r>
      </w:hyperlink>
      <w:r w:rsidR="00202433" w:rsidRPr="003D116F">
        <w:rPr>
          <w:rStyle w:val="Hyperlink"/>
          <w:rFonts w:ascii="Garamond" w:hAnsi="Garamond"/>
          <w:color w:val="auto"/>
          <w:sz w:val="20"/>
          <w:szCs w:val="20"/>
          <w:u w:val="none"/>
        </w:rPr>
        <w:t xml:space="preserve"> </w:t>
      </w:r>
      <w:r w:rsidR="00E643B8" w:rsidRPr="003D116F">
        <w:rPr>
          <w:rFonts w:ascii="Garamond" w:hAnsi="Garamond"/>
          <w:sz w:val="20"/>
          <w:szCs w:val="20"/>
        </w:rPr>
        <w:t xml:space="preserve">on or before May 1 for </w:t>
      </w:r>
      <w:r w:rsidR="00202433" w:rsidRPr="003D116F">
        <w:rPr>
          <w:rFonts w:ascii="Garamond" w:hAnsi="Garamond"/>
          <w:sz w:val="20"/>
          <w:szCs w:val="20"/>
        </w:rPr>
        <w:t>f</w:t>
      </w:r>
      <w:r w:rsidR="00E643B8" w:rsidRPr="003D116F">
        <w:rPr>
          <w:rFonts w:ascii="Garamond" w:hAnsi="Garamond"/>
          <w:sz w:val="20"/>
          <w:szCs w:val="20"/>
        </w:rPr>
        <w:t>all semester</w:t>
      </w:r>
      <w:r w:rsidR="00F47558" w:rsidRPr="003D116F">
        <w:rPr>
          <w:rFonts w:ascii="Garamond" w:hAnsi="Garamond"/>
          <w:sz w:val="20"/>
          <w:szCs w:val="20"/>
        </w:rPr>
        <w:t>,</w:t>
      </w:r>
      <w:r w:rsidR="00E643B8" w:rsidRPr="003D116F">
        <w:rPr>
          <w:rFonts w:ascii="Garamond" w:hAnsi="Garamond"/>
          <w:sz w:val="20"/>
          <w:szCs w:val="20"/>
        </w:rPr>
        <w:t xml:space="preserve"> </w:t>
      </w:r>
      <w:r w:rsidR="00202433" w:rsidRPr="003D116F">
        <w:rPr>
          <w:rFonts w:ascii="Garamond" w:hAnsi="Garamond"/>
          <w:sz w:val="20"/>
          <w:szCs w:val="20"/>
        </w:rPr>
        <w:t xml:space="preserve">or </w:t>
      </w:r>
      <w:r w:rsidR="00E643B8" w:rsidRPr="003D116F">
        <w:rPr>
          <w:rFonts w:ascii="Garamond" w:hAnsi="Garamond"/>
          <w:sz w:val="20"/>
          <w:szCs w:val="20"/>
        </w:rPr>
        <w:t xml:space="preserve">on or before </w:t>
      </w:r>
      <w:r w:rsidR="00202433" w:rsidRPr="003D116F">
        <w:rPr>
          <w:rFonts w:ascii="Garamond" w:hAnsi="Garamond"/>
          <w:sz w:val="20"/>
          <w:szCs w:val="20"/>
        </w:rPr>
        <w:t>January 1</w:t>
      </w:r>
      <w:r w:rsidR="00F8297B" w:rsidRPr="003D116F">
        <w:rPr>
          <w:rFonts w:ascii="Garamond" w:hAnsi="Garamond"/>
          <w:sz w:val="20"/>
          <w:szCs w:val="20"/>
        </w:rPr>
        <w:t xml:space="preserve"> for </w:t>
      </w:r>
      <w:r w:rsidR="00F47558" w:rsidRPr="003D116F">
        <w:rPr>
          <w:rFonts w:ascii="Garamond" w:hAnsi="Garamond"/>
          <w:sz w:val="20"/>
          <w:szCs w:val="20"/>
        </w:rPr>
        <w:t xml:space="preserve">the </w:t>
      </w:r>
      <w:r w:rsidR="00202433" w:rsidRPr="003D116F">
        <w:rPr>
          <w:rFonts w:ascii="Garamond" w:hAnsi="Garamond"/>
          <w:sz w:val="20"/>
          <w:szCs w:val="20"/>
        </w:rPr>
        <w:t>s</w:t>
      </w:r>
      <w:r w:rsidR="00F8297B" w:rsidRPr="003D116F">
        <w:rPr>
          <w:rFonts w:ascii="Garamond" w:hAnsi="Garamond"/>
          <w:sz w:val="20"/>
          <w:szCs w:val="20"/>
        </w:rPr>
        <w:t>pring semester</w:t>
      </w:r>
      <w:r w:rsidR="00F47558" w:rsidRPr="003D116F">
        <w:rPr>
          <w:rFonts w:ascii="Garamond" w:hAnsi="Garamond"/>
          <w:sz w:val="20"/>
          <w:szCs w:val="20"/>
        </w:rPr>
        <w:t xml:space="preserve"> (new spring semester applicants only)</w:t>
      </w:r>
      <w:r w:rsidRPr="003D116F">
        <w:rPr>
          <w:rFonts w:ascii="Garamond" w:hAnsi="Garamond"/>
          <w:sz w:val="20"/>
          <w:szCs w:val="20"/>
        </w:rPr>
        <w:t xml:space="preserve">, all </w:t>
      </w:r>
      <w:r w:rsidR="00C00359" w:rsidRPr="003D116F">
        <w:rPr>
          <w:rFonts w:ascii="Garamond" w:hAnsi="Garamond"/>
          <w:sz w:val="20"/>
          <w:szCs w:val="20"/>
        </w:rPr>
        <w:t xml:space="preserve">housing charges </w:t>
      </w:r>
      <w:r w:rsidR="00646119" w:rsidRPr="003D116F">
        <w:rPr>
          <w:rFonts w:ascii="Garamond" w:hAnsi="Garamond"/>
          <w:sz w:val="20"/>
          <w:szCs w:val="20"/>
        </w:rPr>
        <w:t xml:space="preserve">for that semester </w:t>
      </w:r>
      <w:r w:rsidRPr="003D116F">
        <w:rPr>
          <w:rFonts w:ascii="Garamond" w:hAnsi="Garamond"/>
          <w:sz w:val="20"/>
          <w:szCs w:val="20"/>
        </w:rPr>
        <w:t xml:space="preserve">shall be credited to the student’s account. </w:t>
      </w:r>
    </w:p>
    <w:p w14:paraId="5BC74814" w14:textId="77777777" w:rsidR="00927602" w:rsidRPr="003D116F" w:rsidRDefault="00927602" w:rsidP="00927602">
      <w:pPr>
        <w:pStyle w:val="Default"/>
        <w:rPr>
          <w:rFonts w:ascii="Garamond" w:hAnsi="Garamond"/>
          <w:color w:val="auto"/>
          <w:sz w:val="20"/>
          <w:szCs w:val="20"/>
        </w:rPr>
      </w:pPr>
    </w:p>
    <w:p w14:paraId="0724FCD6" w14:textId="54BB6671" w:rsidR="00202433" w:rsidRPr="003D116F" w:rsidRDefault="005066E3" w:rsidP="00547653">
      <w:pPr>
        <w:pStyle w:val="Default"/>
        <w:numPr>
          <w:ilvl w:val="0"/>
          <w:numId w:val="13"/>
        </w:numPr>
        <w:rPr>
          <w:rFonts w:ascii="Garamond" w:hAnsi="Garamond"/>
          <w:color w:val="auto"/>
          <w:sz w:val="20"/>
          <w:szCs w:val="20"/>
        </w:rPr>
      </w:pPr>
      <w:r w:rsidRPr="003D116F">
        <w:rPr>
          <w:rFonts w:ascii="Garamond" w:hAnsi="Garamond"/>
          <w:color w:val="auto"/>
          <w:sz w:val="20"/>
          <w:szCs w:val="20"/>
        </w:rPr>
        <w:t xml:space="preserve">If </w:t>
      </w:r>
      <w:r w:rsidR="00F246E6" w:rsidRPr="003D116F">
        <w:rPr>
          <w:rFonts w:ascii="Garamond" w:hAnsi="Garamond"/>
          <w:color w:val="auto"/>
          <w:sz w:val="20"/>
          <w:szCs w:val="20"/>
        </w:rPr>
        <w:t xml:space="preserve">a request for cancellation is received </w:t>
      </w:r>
      <w:r w:rsidR="005259E9" w:rsidRPr="003D116F">
        <w:rPr>
          <w:rFonts w:ascii="Garamond" w:hAnsi="Garamond"/>
          <w:color w:val="auto"/>
          <w:sz w:val="20"/>
          <w:szCs w:val="20"/>
        </w:rPr>
        <w:t xml:space="preserve">by phone </w:t>
      </w:r>
      <w:r w:rsidR="003D1EEC">
        <w:rPr>
          <w:rFonts w:ascii="Garamond" w:hAnsi="Garamond"/>
          <w:color w:val="auto"/>
          <w:sz w:val="20"/>
          <w:szCs w:val="20"/>
        </w:rPr>
        <w:t xml:space="preserve">(330-672-7021) </w:t>
      </w:r>
      <w:r w:rsidR="005259E9" w:rsidRPr="003D116F">
        <w:rPr>
          <w:rFonts w:ascii="Garamond" w:hAnsi="Garamond"/>
          <w:color w:val="auto"/>
          <w:sz w:val="20"/>
          <w:szCs w:val="20"/>
        </w:rPr>
        <w:t xml:space="preserve">or </w:t>
      </w:r>
      <w:r w:rsidR="00F246E6" w:rsidRPr="003D116F">
        <w:rPr>
          <w:rFonts w:ascii="Garamond" w:hAnsi="Garamond"/>
          <w:color w:val="auto"/>
          <w:sz w:val="20"/>
          <w:szCs w:val="20"/>
        </w:rPr>
        <w:t xml:space="preserve">via email at </w:t>
      </w:r>
      <w:hyperlink r:id="rId17" w:history="1">
        <w:r w:rsidR="00F246E6" w:rsidRPr="003D116F">
          <w:rPr>
            <w:rStyle w:val="Hyperlink"/>
            <w:rFonts w:ascii="Garamond" w:hAnsi="Garamond"/>
            <w:color w:val="auto"/>
            <w:sz w:val="20"/>
            <w:szCs w:val="20"/>
          </w:rPr>
          <w:t>housing@kent.edu</w:t>
        </w:r>
      </w:hyperlink>
      <w:r w:rsidR="00F246E6" w:rsidRPr="003D116F">
        <w:rPr>
          <w:rFonts w:ascii="Garamond" w:hAnsi="Garamond"/>
          <w:color w:val="auto"/>
          <w:sz w:val="20"/>
          <w:szCs w:val="20"/>
        </w:rPr>
        <w:t xml:space="preserve"> </w:t>
      </w:r>
      <w:r w:rsidR="00F8297B" w:rsidRPr="003D116F">
        <w:rPr>
          <w:rFonts w:ascii="Garamond" w:hAnsi="Garamond"/>
          <w:color w:val="auto"/>
          <w:sz w:val="20"/>
          <w:szCs w:val="20"/>
        </w:rPr>
        <w:t xml:space="preserve">after </w:t>
      </w:r>
      <w:r w:rsidR="00396B52" w:rsidRPr="003D116F">
        <w:rPr>
          <w:rFonts w:ascii="Garamond" w:hAnsi="Garamond"/>
          <w:color w:val="auto"/>
          <w:sz w:val="20"/>
          <w:szCs w:val="20"/>
        </w:rPr>
        <w:t xml:space="preserve">May 1 for </w:t>
      </w:r>
      <w:r w:rsidR="00202433" w:rsidRPr="003D116F">
        <w:rPr>
          <w:rFonts w:ascii="Garamond" w:hAnsi="Garamond"/>
          <w:color w:val="auto"/>
          <w:sz w:val="20"/>
          <w:szCs w:val="20"/>
        </w:rPr>
        <w:t>f</w:t>
      </w:r>
      <w:r w:rsidR="00396B52" w:rsidRPr="003D116F">
        <w:rPr>
          <w:rFonts w:ascii="Garamond" w:hAnsi="Garamond"/>
          <w:color w:val="auto"/>
          <w:sz w:val="20"/>
          <w:szCs w:val="20"/>
        </w:rPr>
        <w:t xml:space="preserve">all </w:t>
      </w:r>
      <w:r w:rsidR="00202433" w:rsidRPr="003D116F">
        <w:rPr>
          <w:rFonts w:ascii="Garamond" w:hAnsi="Garamond"/>
          <w:color w:val="auto"/>
          <w:sz w:val="20"/>
          <w:szCs w:val="20"/>
        </w:rPr>
        <w:t xml:space="preserve">semester, or after January 1 for </w:t>
      </w:r>
      <w:r w:rsidR="00F47558" w:rsidRPr="003D116F">
        <w:rPr>
          <w:rFonts w:ascii="Garamond" w:hAnsi="Garamond"/>
          <w:color w:val="auto"/>
          <w:sz w:val="20"/>
          <w:szCs w:val="20"/>
        </w:rPr>
        <w:t xml:space="preserve">the </w:t>
      </w:r>
      <w:r w:rsidR="00202433" w:rsidRPr="003D116F">
        <w:rPr>
          <w:rFonts w:ascii="Garamond" w:hAnsi="Garamond"/>
          <w:color w:val="auto"/>
          <w:sz w:val="20"/>
          <w:szCs w:val="20"/>
        </w:rPr>
        <w:t>spring semester</w:t>
      </w:r>
      <w:r w:rsidR="00F47558" w:rsidRPr="003D116F">
        <w:rPr>
          <w:rFonts w:ascii="Garamond" w:hAnsi="Garamond"/>
          <w:color w:val="auto"/>
          <w:sz w:val="20"/>
          <w:szCs w:val="20"/>
        </w:rPr>
        <w:t xml:space="preserve"> (new spring applicants only), </w:t>
      </w:r>
      <w:r w:rsidR="00E91E97" w:rsidRPr="003D116F">
        <w:rPr>
          <w:rFonts w:ascii="Garamond" w:hAnsi="Garamond"/>
          <w:color w:val="auto"/>
          <w:sz w:val="20"/>
          <w:szCs w:val="20"/>
        </w:rPr>
        <w:t>the $200 housing pre-payment will be forfeited</w:t>
      </w:r>
      <w:r w:rsidR="00F47558" w:rsidRPr="003D116F">
        <w:rPr>
          <w:rFonts w:ascii="Garamond" w:hAnsi="Garamond"/>
          <w:color w:val="auto"/>
          <w:sz w:val="20"/>
          <w:szCs w:val="20"/>
        </w:rPr>
        <w:t>.</w:t>
      </w:r>
    </w:p>
    <w:p w14:paraId="310461DA" w14:textId="77777777" w:rsidR="005259E9" w:rsidRPr="003D116F" w:rsidRDefault="005259E9" w:rsidP="00202433">
      <w:pPr>
        <w:pStyle w:val="Default"/>
        <w:rPr>
          <w:rFonts w:ascii="Garamond" w:hAnsi="Garamond"/>
          <w:color w:val="auto"/>
          <w:sz w:val="20"/>
          <w:szCs w:val="20"/>
        </w:rPr>
      </w:pPr>
    </w:p>
    <w:p w14:paraId="102AC64F" w14:textId="77777777" w:rsidR="00202433" w:rsidRPr="003D116F" w:rsidRDefault="00325CBE" w:rsidP="00202433">
      <w:pPr>
        <w:pStyle w:val="Default"/>
        <w:rPr>
          <w:rFonts w:ascii="Garamond" w:hAnsi="Garamond"/>
          <w:color w:val="auto"/>
          <w:sz w:val="20"/>
          <w:szCs w:val="20"/>
        </w:rPr>
      </w:pPr>
      <w:r w:rsidRPr="003D116F">
        <w:rPr>
          <w:rFonts w:ascii="Garamond" w:hAnsi="Garamond"/>
          <w:color w:val="auto"/>
          <w:sz w:val="20"/>
          <w:szCs w:val="20"/>
        </w:rPr>
        <w:t>Request for</w:t>
      </w:r>
      <w:r w:rsidR="0073273E" w:rsidRPr="003D116F">
        <w:rPr>
          <w:rFonts w:ascii="Garamond" w:hAnsi="Garamond"/>
          <w:color w:val="auto"/>
          <w:sz w:val="20"/>
          <w:szCs w:val="20"/>
        </w:rPr>
        <w:t xml:space="preserve"> terminating the contract </w:t>
      </w:r>
      <w:r w:rsidRPr="003D116F">
        <w:rPr>
          <w:rFonts w:ascii="Garamond" w:hAnsi="Garamond"/>
          <w:color w:val="auto"/>
          <w:sz w:val="20"/>
          <w:szCs w:val="20"/>
        </w:rPr>
        <w:t xml:space="preserve">after moving into a residence hall, or after the </w:t>
      </w:r>
      <w:r w:rsidR="00F47558" w:rsidRPr="003D116F">
        <w:rPr>
          <w:rFonts w:ascii="Garamond" w:hAnsi="Garamond"/>
          <w:color w:val="auto"/>
          <w:sz w:val="20"/>
          <w:szCs w:val="20"/>
        </w:rPr>
        <w:t xml:space="preserve">contract start date, </w:t>
      </w:r>
      <w:r w:rsidRPr="003D116F">
        <w:rPr>
          <w:rFonts w:ascii="Garamond" w:hAnsi="Garamond"/>
          <w:color w:val="auto"/>
          <w:sz w:val="20"/>
          <w:szCs w:val="20"/>
        </w:rPr>
        <w:t xml:space="preserve">will be considered with one of the following guidelines: </w:t>
      </w:r>
    </w:p>
    <w:p w14:paraId="54067D92" w14:textId="77777777" w:rsidR="00325CBE" w:rsidRPr="003D116F" w:rsidRDefault="00325CBE" w:rsidP="00325CBE">
      <w:pPr>
        <w:pStyle w:val="Default"/>
        <w:rPr>
          <w:rFonts w:ascii="Garamond" w:hAnsi="Garamond"/>
          <w:color w:val="auto"/>
          <w:sz w:val="20"/>
          <w:szCs w:val="20"/>
        </w:rPr>
      </w:pPr>
    </w:p>
    <w:p w14:paraId="180C1EB6" w14:textId="77777777" w:rsidR="00FB3538" w:rsidRPr="003D116F" w:rsidRDefault="00325CBE" w:rsidP="00325CBE">
      <w:pPr>
        <w:pStyle w:val="Default"/>
        <w:numPr>
          <w:ilvl w:val="0"/>
          <w:numId w:val="17"/>
        </w:numPr>
        <w:rPr>
          <w:rFonts w:ascii="Garamond" w:hAnsi="Garamond"/>
          <w:color w:val="auto"/>
          <w:sz w:val="20"/>
          <w:szCs w:val="20"/>
        </w:rPr>
      </w:pPr>
      <w:r w:rsidRPr="003D116F">
        <w:rPr>
          <w:rFonts w:ascii="Garamond" w:hAnsi="Garamond"/>
          <w:b/>
          <w:color w:val="auto"/>
          <w:sz w:val="20"/>
          <w:szCs w:val="20"/>
        </w:rPr>
        <w:t xml:space="preserve">Student </w:t>
      </w:r>
      <w:r w:rsidRPr="003D116F">
        <w:rPr>
          <w:rFonts w:ascii="Garamond" w:hAnsi="Garamond"/>
          <w:b/>
          <w:color w:val="auto"/>
          <w:sz w:val="20"/>
          <w:szCs w:val="20"/>
          <w:u w:val="single"/>
        </w:rPr>
        <w:t>not enrolled</w:t>
      </w:r>
      <w:r w:rsidRPr="003D116F">
        <w:rPr>
          <w:rFonts w:ascii="Garamond" w:hAnsi="Garamond"/>
          <w:b/>
          <w:color w:val="auto"/>
          <w:sz w:val="20"/>
          <w:szCs w:val="20"/>
        </w:rPr>
        <w:t xml:space="preserve"> at the University during the contract period:</w:t>
      </w:r>
      <w:r w:rsidRPr="003D116F">
        <w:rPr>
          <w:rFonts w:ascii="Garamond" w:hAnsi="Garamond"/>
          <w:color w:val="auto"/>
          <w:sz w:val="20"/>
          <w:szCs w:val="20"/>
        </w:rPr>
        <w:t xml:space="preserve"> i</w:t>
      </w:r>
      <w:r w:rsidR="005066E3" w:rsidRPr="003D116F">
        <w:rPr>
          <w:rFonts w:ascii="Garamond" w:hAnsi="Garamond"/>
          <w:color w:val="auto"/>
          <w:sz w:val="20"/>
          <w:szCs w:val="20"/>
        </w:rPr>
        <w:t xml:space="preserve">f </w:t>
      </w:r>
      <w:r w:rsidR="00927602" w:rsidRPr="003D116F">
        <w:rPr>
          <w:rFonts w:ascii="Garamond" w:hAnsi="Garamond"/>
          <w:color w:val="auto"/>
          <w:sz w:val="20"/>
          <w:szCs w:val="20"/>
        </w:rPr>
        <w:t>the student ceases to be enrolled at the University for any reason during the contract period, this contract shall terminate immediately</w:t>
      </w:r>
      <w:r w:rsidR="00364C61" w:rsidRPr="003D116F">
        <w:rPr>
          <w:rFonts w:ascii="Garamond" w:hAnsi="Garamond"/>
          <w:color w:val="auto"/>
          <w:sz w:val="20"/>
          <w:szCs w:val="20"/>
        </w:rPr>
        <w:t xml:space="preserve">. </w:t>
      </w:r>
      <w:r w:rsidR="00F8297B" w:rsidRPr="003D116F">
        <w:rPr>
          <w:rFonts w:ascii="Garamond" w:hAnsi="Garamond"/>
          <w:color w:val="auto"/>
          <w:sz w:val="20"/>
          <w:szCs w:val="20"/>
        </w:rPr>
        <w:t xml:space="preserve">Should this occur, </w:t>
      </w:r>
      <w:r w:rsidR="00364C61" w:rsidRPr="003D116F">
        <w:rPr>
          <w:rFonts w:ascii="Garamond" w:hAnsi="Garamond"/>
          <w:color w:val="auto"/>
          <w:sz w:val="20"/>
          <w:szCs w:val="20"/>
        </w:rPr>
        <w:t>t</w:t>
      </w:r>
      <w:r w:rsidR="00927602" w:rsidRPr="003D116F">
        <w:rPr>
          <w:rFonts w:ascii="Garamond" w:hAnsi="Garamond"/>
          <w:color w:val="auto"/>
          <w:sz w:val="20"/>
          <w:szCs w:val="20"/>
        </w:rPr>
        <w:t xml:space="preserve">he student must vacate their assigned room </w:t>
      </w:r>
      <w:r w:rsidR="00364C61" w:rsidRPr="003D116F">
        <w:rPr>
          <w:rFonts w:ascii="Garamond" w:hAnsi="Garamond"/>
          <w:color w:val="auto"/>
          <w:sz w:val="20"/>
          <w:szCs w:val="20"/>
        </w:rPr>
        <w:t>and complete the checkout process</w:t>
      </w:r>
      <w:r w:rsidR="00AA0B1D" w:rsidRPr="003D116F">
        <w:rPr>
          <w:rFonts w:ascii="Garamond" w:hAnsi="Garamond"/>
          <w:color w:val="auto"/>
          <w:sz w:val="20"/>
          <w:szCs w:val="20"/>
        </w:rPr>
        <w:t xml:space="preserve">. </w:t>
      </w:r>
      <w:r w:rsidR="00364C61" w:rsidRPr="003D116F">
        <w:rPr>
          <w:rFonts w:ascii="Garamond" w:hAnsi="Garamond"/>
          <w:color w:val="auto"/>
          <w:sz w:val="20"/>
          <w:szCs w:val="20"/>
        </w:rPr>
        <w:t xml:space="preserve">Once the checkout process is complete, </w:t>
      </w:r>
      <w:r w:rsidR="00364C61" w:rsidRPr="003D116F">
        <w:rPr>
          <w:rStyle w:val="A3"/>
          <w:rFonts w:ascii="Garamond" w:hAnsi="Garamond" w:cs="Stone Serif"/>
          <w:color w:val="auto"/>
          <w:sz w:val="20"/>
          <w:szCs w:val="20"/>
        </w:rPr>
        <w:t>the applicable</w:t>
      </w:r>
      <w:r w:rsidR="003C2A52" w:rsidRPr="003D116F">
        <w:rPr>
          <w:rStyle w:val="A3"/>
          <w:rFonts w:ascii="Garamond" w:hAnsi="Garamond" w:cs="Stone Serif"/>
          <w:color w:val="auto"/>
          <w:sz w:val="20"/>
          <w:szCs w:val="20"/>
        </w:rPr>
        <w:t xml:space="preserve"> </w:t>
      </w:r>
      <w:r w:rsidR="00971DB2" w:rsidRPr="003D116F">
        <w:rPr>
          <w:rStyle w:val="A3"/>
          <w:rFonts w:ascii="Garamond" w:hAnsi="Garamond" w:cs="Stone Serif"/>
          <w:color w:val="auto"/>
          <w:sz w:val="20"/>
          <w:szCs w:val="20"/>
        </w:rPr>
        <w:t xml:space="preserve">housing </w:t>
      </w:r>
      <w:r w:rsidR="00364C61" w:rsidRPr="003D116F">
        <w:rPr>
          <w:rStyle w:val="A3"/>
          <w:rFonts w:ascii="Garamond" w:hAnsi="Garamond" w:cs="Stone Serif"/>
          <w:color w:val="auto"/>
          <w:sz w:val="20"/>
          <w:szCs w:val="20"/>
        </w:rPr>
        <w:t>forfeiture charge will be applied to the student’s account.</w:t>
      </w:r>
      <w:r w:rsidR="0046118D" w:rsidRPr="003D116F">
        <w:rPr>
          <w:rStyle w:val="A3"/>
          <w:rFonts w:ascii="Garamond" w:hAnsi="Garamond" w:cs="Stone Serif"/>
          <w:color w:val="auto"/>
          <w:sz w:val="20"/>
          <w:szCs w:val="20"/>
        </w:rPr>
        <w:t xml:space="preserve"> P</w:t>
      </w:r>
      <w:r w:rsidR="0046118D" w:rsidRPr="003D116F">
        <w:rPr>
          <w:rFonts w:ascii="Garamond" w:hAnsi="Garamond"/>
          <w:color w:val="auto"/>
          <w:sz w:val="20"/>
          <w:szCs w:val="20"/>
        </w:rPr>
        <w:t xml:space="preserve">lease refer to the Housing Forfeiture Schedule section. </w:t>
      </w:r>
      <w:r w:rsidR="00364C61" w:rsidRPr="003D116F">
        <w:rPr>
          <w:rFonts w:ascii="Garamond" w:hAnsi="Garamond"/>
          <w:color w:val="auto"/>
          <w:sz w:val="20"/>
          <w:szCs w:val="20"/>
        </w:rPr>
        <w:t xml:space="preserve"> </w:t>
      </w:r>
    </w:p>
    <w:p w14:paraId="2402E956" w14:textId="77777777" w:rsidR="00325CBE" w:rsidRPr="003D116F" w:rsidRDefault="00325CBE" w:rsidP="00325CBE">
      <w:pPr>
        <w:pStyle w:val="Default"/>
        <w:ind w:left="720"/>
        <w:rPr>
          <w:rFonts w:ascii="Garamond" w:hAnsi="Garamond"/>
          <w:color w:val="auto"/>
          <w:sz w:val="20"/>
          <w:szCs w:val="20"/>
        </w:rPr>
      </w:pPr>
    </w:p>
    <w:p w14:paraId="1EBE4B15" w14:textId="77777777" w:rsidR="008536D9" w:rsidRPr="003D116F" w:rsidRDefault="00325CBE" w:rsidP="007A13DE">
      <w:pPr>
        <w:pStyle w:val="Default"/>
        <w:numPr>
          <w:ilvl w:val="0"/>
          <w:numId w:val="17"/>
        </w:numPr>
        <w:rPr>
          <w:rFonts w:ascii="Garamond" w:hAnsi="Garamond"/>
          <w:color w:val="auto"/>
          <w:sz w:val="20"/>
          <w:szCs w:val="20"/>
        </w:rPr>
      </w:pPr>
      <w:r w:rsidRPr="003D116F">
        <w:rPr>
          <w:rFonts w:ascii="Garamond" w:hAnsi="Garamond"/>
          <w:b/>
          <w:color w:val="auto"/>
          <w:sz w:val="20"/>
          <w:szCs w:val="20"/>
        </w:rPr>
        <w:t xml:space="preserve">Student </w:t>
      </w:r>
      <w:r w:rsidR="00364C61" w:rsidRPr="003D116F">
        <w:rPr>
          <w:rFonts w:ascii="Garamond" w:hAnsi="Garamond"/>
          <w:b/>
          <w:color w:val="auto"/>
          <w:sz w:val="20"/>
          <w:szCs w:val="20"/>
          <w:u w:val="single"/>
        </w:rPr>
        <w:t>enrolled</w:t>
      </w:r>
      <w:r w:rsidR="00364C61" w:rsidRPr="003D116F">
        <w:rPr>
          <w:rFonts w:ascii="Garamond" w:hAnsi="Garamond"/>
          <w:b/>
          <w:color w:val="auto"/>
          <w:sz w:val="20"/>
          <w:szCs w:val="20"/>
        </w:rPr>
        <w:t xml:space="preserve"> at the University during the contract period:</w:t>
      </w:r>
      <w:r w:rsidRPr="003D116F">
        <w:rPr>
          <w:rFonts w:ascii="Garamond" w:hAnsi="Garamond"/>
          <w:b/>
          <w:color w:val="auto"/>
          <w:sz w:val="20"/>
          <w:szCs w:val="20"/>
        </w:rPr>
        <w:t xml:space="preserve"> </w:t>
      </w:r>
      <w:r w:rsidRPr="003D116F">
        <w:rPr>
          <w:rFonts w:ascii="Garamond" w:hAnsi="Garamond"/>
          <w:color w:val="auto"/>
          <w:sz w:val="20"/>
          <w:szCs w:val="20"/>
        </w:rPr>
        <w:t xml:space="preserve">a </w:t>
      </w:r>
      <w:r w:rsidR="00F246E6" w:rsidRPr="003D116F">
        <w:rPr>
          <w:rFonts w:ascii="Garamond" w:hAnsi="Garamond"/>
          <w:color w:val="auto"/>
          <w:sz w:val="20"/>
          <w:szCs w:val="20"/>
        </w:rPr>
        <w:t xml:space="preserve">student who is </w:t>
      </w:r>
      <w:r w:rsidR="00D73591" w:rsidRPr="003D116F">
        <w:rPr>
          <w:rFonts w:ascii="Garamond" w:hAnsi="Garamond"/>
          <w:color w:val="auto"/>
          <w:sz w:val="20"/>
          <w:szCs w:val="20"/>
        </w:rPr>
        <w:t>enrolled at the University</w:t>
      </w:r>
      <w:r w:rsidR="00F246E6" w:rsidRPr="003D116F">
        <w:rPr>
          <w:rFonts w:ascii="Garamond" w:hAnsi="Garamond"/>
          <w:color w:val="auto"/>
          <w:sz w:val="20"/>
          <w:szCs w:val="20"/>
        </w:rPr>
        <w:t xml:space="preserve"> during the contract period</w:t>
      </w:r>
      <w:r w:rsidR="00D73591" w:rsidRPr="003D116F">
        <w:rPr>
          <w:rFonts w:ascii="Garamond" w:hAnsi="Garamond"/>
          <w:color w:val="auto"/>
          <w:sz w:val="20"/>
          <w:szCs w:val="20"/>
        </w:rPr>
        <w:t xml:space="preserve"> </w:t>
      </w:r>
      <w:r w:rsidR="00F246E6" w:rsidRPr="003D116F">
        <w:rPr>
          <w:rFonts w:ascii="Garamond" w:hAnsi="Garamond"/>
          <w:color w:val="auto"/>
          <w:sz w:val="20"/>
          <w:szCs w:val="20"/>
        </w:rPr>
        <w:t xml:space="preserve">is </w:t>
      </w:r>
      <w:r w:rsidR="008536D9" w:rsidRPr="003D116F">
        <w:rPr>
          <w:rFonts w:ascii="Garamond" w:hAnsi="Garamond"/>
          <w:color w:val="auto"/>
          <w:sz w:val="20"/>
          <w:szCs w:val="20"/>
        </w:rPr>
        <w:t xml:space="preserve">generally not </w:t>
      </w:r>
      <w:r w:rsidR="00D73591" w:rsidRPr="003D116F">
        <w:rPr>
          <w:rFonts w:ascii="Garamond" w:hAnsi="Garamond"/>
          <w:color w:val="auto"/>
          <w:sz w:val="20"/>
          <w:szCs w:val="20"/>
        </w:rPr>
        <w:t>eligible to</w:t>
      </w:r>
      <w:r w:rsidR="0073273E" w:rsidRPr="003D116F">
        <w:rPr>
          <w:rFonts w:ascii="Garamond" w:hAnsi="Garamond"/>
          <w:color w:val="auto"/>
          <w:sz w:val="20"/>
          <w:szCs w:val="20"/>
        </w:rPr>
        <w:t xml:space="preserve"> terminate </w:t>
      </w:r>
      <w:r w:rsidR="00D73591" w:rsidRPr="003D116F">
        <w:rPr>
          <w:rFonts w:ascii="Garamond" w:hAnsi="Garamond"/>
          <w:color w:val="auto"/>
          <w:sz w:val="20"/>
          <w:szCs w:val="20"/>
        </w:rPr>
        <w:t xml:space="preserve">their contract. </w:t>
      </w:r>
      <w:r w:rsidR="00F246E6" w:rsidRPr="003D116F">
        <w:rPr>
          <w:rFonts w:ascii="Garamond" w:hAnsi="Garamond"/>
          <w:color w:val="auto"/>
          <w:sz w:val="20"/>
          <w:szCs w:val="20"/>
        </w:rPr>
        <w:t xml:space="preserve">A student </w:t>
      </w:r>
      <w:r w:rsidR="00FB3538" w:rsidRPr="003D116F">
        <w:rPr>
          <w:rFonts w:ascii="Garamond" w:hAnsi="Garamond"/>
          <w:color w:val="auto"/>
          <w:sz w:val="20"/>
          <w:szCs w:val="20"/>
        </w:rPr>
        <w:t>who has</w:t>
      </w:r>
      <w:r w:rsidR="00D73591" w:rsidRPr="003D116F">
        <w:rPr>
          <w:rFonts w:ascii="Garamond" w:hAnsi="Garamond"/>
          <w:color w:val="auto"/>
          <w:sz w:val="20"/>
          <w:szCs w:val="20"/>
        </w:rPr>
        <w:t xml:space="preserve"> extenuating circumstances may petition for a release</w:t>
      </w:r>
      <w:r w:rsidR="00016345" w:rsidRPr="003D116F">
        <w:rPr>
          <w:rFonts w:ascii="Garamond" w:hAnsi="Garamond"/>
          <w:color w:val="auto"/>
          <w:sz w:val="20"/>
          <w:szCs w:val="20"/>
        </w:rPr>
        <w:t xml:space="preserve"> from the contract</w:t>
      </w:r>
      <w:r w:rsidR="00D73591" w:rsidRPr="003D116F">
        <w:rPr>
          <w:rFonts w:ascii="Garamond" w:hAnsi="Garamond"/>
          <w:color w:val="auto"/>
          <w:sz w:val="20"/>
          <w:szCs w:val="20"/>
        </w:rPr>
        <w:t xml:space="preserve"> through the P</w:t>
      </w:r>
      <w:r w:rsidR="00D73591" w:rsidRPr="003D116F">
        <w:rPr>
          <w:rFonts w:ascii="Garamond" w:hAnsi="Garamond"/>
          <w:i/>
          <w:color w:val="auto"/>
          <w:sz w:val="20"/>
          <w:szCs w:val="20"/>
        </w:rPr>
        <w:t>etition for Contract Release</w:t>
      </w:r>
      <w:r w:rsidR="00D73591" w:rsidRPr="003D116F">
        <w:rPr>
          <w:rFonts w:ascii="Garamond" w:hAnsi="Garamond"/>
          <w:color w:val="auto"/>
          <w:sz w:val="20"/>
          <w:szCs w:val="20"/>
        </w:rPr>
        <w:t xml:space="preserve"> process. The </w:t>
      </w:r>
      <w:r w:rsidR="00D73591" w:rsidRPr="003D116F">
        <w:rPr>
          <w:rFonts w:ascii="Garamond" w:hAnsi="Garamond"/>
          <w:i/>
          <w:color w:val="auto"/>
          <w:sz w:val="20"/>
          <w:szCs w:val="20"/>
        </w:rPr>
        <w:t>Petition for Contract Release</w:t>
      </w:r>
      <w:r w:rsidR="00D73591" w:rsidRPr="003D116F">
        <w:rPr>
          <w:rFonts w:ascii="Garamond" w:hAnsi="Garamond"/>
          <w:color w:val="auto"/>
          <w:sz w:val="20"/>
          <w:szCs w:val="20"/>
        </w:rPr>
        <w:t xml:space="preserve"> process requires students to demonstrate a signi</w:t>
      </w:r>
      <w:r w:rsidR="00F246E6" w:rsidRPr="003D116F">
        <w:rPr>
          <w:rFonts w:ascii="Garamond" w:hAnsi="Garamond"/>
          <w:color w:val="auto"/>
          <w:sz w:val="20"/>
          <w:szCs w:val="20"/>
        </w:rPr>
        <w:t xml:space="preserve">ficant and unforeseen change as defined in the </w:t>
      </w:r>
      <w:r w:rsidR="00F246E6" w:rsidRPr="003D116F">
        <w:rPr>
          <w:rFonts w:ascii="Garamond" w:hAnsi="Garamond"/>
          <w:i/>
          <w:color w:val="auto"/>
          <w:sz w:val="20"/>
          <w:szCs w:val="20"/>
        </w:rPr>
        <w:t>Petition for Contract Release</w:t>
      </w:r>
      <w:r w:rsidR="00F246E6" w:rsidRPr="003D116F">
        <w:rPr>
          <w:rFonts w:ascii="Garamond" w:hAnsi="Garamond"/>
          <w:color w:val="auto"/>
          <w:sz w:val="20"/>
          <w:szCs w:val="20"/>
        </w:rPr>
        <w:t xml:space="preserve"> materials</w:t>
      </w:r>
      <w:r w:rsidR="00D73591" w:rsidRPr="003D116F">
        <w:rPr>
          <w:rFonts w:ascii="Garamond" w:hAnsi="Garamond"/>
          <w:color w:val="auto"/>
          <w:sz w:val="20"/>
          <w:szCs w:val="20"/>
        </w:rPr>
        <w:t xml:space="preserve">. </w:t>
      </w:r>
      <w:r w:rsidR="00D73591" w:rsidRPr="003D116F">
        <w:rPr>
          <w:rStyle w:val="A3"/>
          <w:rFonts w:ascii="Garamond" w:hAnsi="Garamond" w:cs="Stone Serif"/>
          <w:iCs/>
          <w:color w:val="auto"/>
          <w:sz w:val="20"/>
          <w:szCs w:val="20"/>
        </w:rPr>
        <w:t>The contract cannot be terminated solely for the purpose of living off-campus or in order to commute from home.</w:t>
      </w:r>
      <w:r w:rsidR="008536D9" w:rsidRPr="003D116F">
        <w:rPr>
          <w:rStyle w:val="A3"/>
          <w:rFonts w:ascii="Garamond" w:hAnsi="Garamond" w:cs="Stone Serif"/>
          <w:iCs/>
          <w:color w:val="auto"/>
          <w:sz w:val="20"/>
          <w:szCs w:val="20"/>
        </w:rPr>
        <w:t xml:space="preserve"> </w:t>
      </w:r>
      <w:r w:rsidR="00F246E6" w:rsidRPr="003D116F">
        <w:rPr>
          <w:rStyle w:val="A3"/>
          <w:rFonts w:ascii="Garamond" w:hAnsi="Garamond" w:cs="Stone Serif"/>
          <w:iCs/>
          <w:color w:val="auto"/>
          <w:sz w:val="20"/>
          <w:szCs w:val="20"/>
        </w:rPr>
        <w:t xml:space="preserve">The </w:t>
      </w:r>
      <w:r w:rsidR="00F246E6" w:rsidRPr="003D116F">
        <w:rPr>
          <w:rFonts w:ascii="Garamond" w:hAnsi="Garamond"/>
          <w:i/>
          <w:color w:val="auto"/>
          <w:sz w:val="20"/>
          <w:szCs w:val="20"/>
        </w:rPr>
        <w:t>Petition for Contract Release</w:t>
      </w:r>
      <w:r w:rsidR="00F246E6" w:rsidRPr="003D116F">
        <w:rPr>
          <w:rFonts w:ascii="Garamond" w:hAnsi="Garamond"/>
          <w:color w:val="auto"/>
          <w:sz w:val="20"/>
          <w:szCs w:val="20"/>
        </w:rPr>
        <w:t xml:space="preserve"> </w:t>
      </w:r>
      <w:r w:rsidR="00D73591" w:rsidRPr="003D116F">
        <w:rPr>
          <w:rFonts w:ascii="Garamond" w:hAnsi="Garamond"/>
          <w:color w:val="auto"/>
          <w:sz w:val="20"/>
          <w:szCs w:val="20"/>
        </w:rPr>
        <w:t>process</w:t>
      </w:r>
      <w:r w:rsidR="00F246E6" w:rsidRPr="003D116F">
        <w:rPr>
          <w:rFonts w:ascii="Garamond" w:hAnsi="Garamond"/>
          <w:color w:val="auto"/>
          <w:sz w:val="20"/>
          <w:szCs w:val="20"/>
        </w:rPr>
        <w:t xml:space="preserve"> and associated forms are </w:t>
      </w:r>
      <w:r w:rsidR="00D73591" w:rsidRPr="003D116F">
        <w:rPr>
          <w:rFonts w:ascii="Garamond" w:hAnsi="Garamond"/>
          <w:color w:val="auto"/>
          <w:sz w:val="20"/>
          <w:szCs w:val="20"/>
        </w:rPr>
        <w:t xml:space="preserve">available at </w:t>
      </w:r>
      <w:hyperlink r:id="rId18" w:history="1">
        <w:r w:rsidR="00D73591" w:rsidRPr="003D116F">
          <w:rPr>
            <w:rStyle w:val="Hyperlink"/>
            <w:rFonts w:ascii="Garamond" w:hAnsi="Garamond"/>
            <w:color w:val="auto"/>
            <w:sz w:val="20"/>
            <w:szCs w:val="20"/>
          </w:rPr>
          <w:t>www.kent.edu/housing</w:t>
        </w:r>
      </w:hyperlink>
      <w:r w:rsidR="00D73591" w:rsidRPr="003D116F">
        <w:rPr>
          <w:rFonts w:ascii="Garamond" w:hAnsi="Garamond"/>
          <w:color w:val="auto"/>
          <w:sz w:val="20"/>
          <w:szCs w:val="20"/>
        </w:rPr>
        <w:t xml:space="preserve"> or by emailing </w:t>
      </w:r>
      <w:hyperlink r:id="rId19" w:history="1">
        <w:r w:rsidR="00D73591" w:rsidRPr="003D116F">
          <w:rPr>
            <w:rStyle w:val="Hyperlink"/>
            <w:rFonts w:ascii="Garamond" w:hAnsi="Garamond"/>
            <w:color w:val="auto"/>
            <w:sz w:val="20"/>
            <w:szCs w:val="20"/>
          </w:rPr>
          <w:t>housing@kent.edu</w:t>
        </w:r>
      </w:hyperlink>
      <w:r w:rsidR="00D73591" w:rsidRPr="003D116F">
        <w:rPr>
          <w:rFonts w:ascii="Garamond" w:hAnsi="Garamond"/>
          <w:color w:val="auto"/>
          <w:sz w:val="20"/>
          <w:szCs w:val="20"/>
        </w:rPr>
        <w:t xml:space="preserve">. While this process can be done at any time, students </w:t>
      </w:r>
      <w:r w:rsidR="008536D9" w:rsidRPr="003D116F">
        <w:rPr>
          <w:rFonts w:ascii="Garamond" w:hAnsi="Garamond"/>
          <w:color w:val="auto"/>
          <w:sz w:val="20"/>
          <w:szCs w:val="20"/>
        </w:rPr>
        <w:t>should be aware of the housing forfeiture</w:t>
      </w:r>
      <w:r w:rsidR="00A84839" w:rsidRPr="003D116F">
        <w:rPr>
          <w:rFonts w:ascii="Garamond" w:hAnsi="Garamond"/>
          <w:color w:val="auto"/>
          <w:sz w:val="20"/>
          <w:szCs w:val="20"/>
        </w:rPr>
        <w:t xml:space="preserve"> </w:t>
      </w:r>
      <w:r w:rsidR="008536D9" w:rsidRPr="003D116F">
        <w:rPr>
          <w:rFonts w:ascii="Garamond" w:hAnsi="Garamond"/>
          <w:color w:val="auto"/>
          <w:sz w:val="20"/>
          <w:szCs w:val="20"/>
        </w:rPr>
        <w:t>schedule</w:t>
      </w:r>
      <w:r w:rsidR="00A84839" w:rsidRPr="003D116F">
        <w:rPr>
          <w:rFonts w:ascii="Garamond" w:hAnsi="Garamond"/>
          <w:color w:val="auto"/>
          <w:sz w:val="20"/>
          <w:szCs w:val="20"/>
        </w:rPr>
        <w:t xml:space="preserve"> when</w:t>
      </w:r>
      <w:r w:rsidR="003C2A52" w:rsidRPr="003D116F">
        <w:rPr>
          <w:rFonts w:ascii="Garamond" w:hAnsi="Garamond"/>
          <w:color w:val="auto"/>
          <w:sz w:val="20"/>
          <w:szCs w:val="20"/>
        </w:rPr>
        <w:t xml:space="preserve"> submitting </w:t>
      </w:r>
      <w:r w:rsidR="00A84839" w:rsidRPr="003D116F">
        <w:rPr>
          <w:rFonts w:ascii="Garamond" w:hAnsi="Garamond"/>
          <w:color w:val="auto"/>
          <w:sz w:val="20"/>
          <w:szCs w:val="20"/>
        </w:rPr>
        <w:t>their petition</w:t>
      </w:r>
      <w:r w:rsidR="008536D9" w:rsidRPr="003D116F">
        <w:rPr>
          <w:rFonts w:ascii="Garamond" w:hAnsi="Garamond"/>
          <w:color w:val="auto"/>
          <w:sz w:val="20"/>
          <w:szCs w:val="20"/>
        </w:rPr>
        <w:t>.</w:t>
      </w:r>
      <w:r w:rsidR="00A84839" w:rsidRPr="003D116F">
        <w:rPr>
          <w:rFonts w:ascii="Garamond" w:hAnsi="Garamond"/>
          <w:color w:val="auto"/>
          <w:sz w:val="20"/>
          <w:szCs w:val="20"/>
        </w:rPr>
        <w:t xml:space="preserve"> Please refer to the Housing Forfeiture Schedule section.</w:t>
      </w:r>
      <w:r w:rsidR="008536D9" w:rsidRPr="003D116F">
        <w:rPr>
          <w:rFonts w:ascii="Garamond" w:hAnsi="Garamond"/>
          <w:color w:val="auto"/>
          <w:sz w:val="20"/>
          <w:szCs w:val="20"/>
        </w:rPr>
        <w:t xml:space="preserve"> </w:t>
      </w:r>
    </w:p>
    <w:p w14:paraId="05531902" w14:textId="77777777" w:rsidR="008536D9" w:rsidRPr="003D116F" w:rsidRDefault="008536D9" w:rsidP="00787214">
      <w:pPr>
        <w:pStyle w:val="Default"/>
        <w:rPr>
          <w:rFonts w:ascii="Garamond" w:hAnsi="Garamond"/>
          <w:color w:val="FF0000"/>
          <w:sz w:val="20"/>
          <w:szCs w:val="20"/>
        </w:rPr>
      </w:pPr>
    </w:p>
    <w:p w14:paraId="5FF313ED" w14:textId="77777777" w:rsidR="00AE00EC" w:rsidRPr="003D116F" w:rsidRDefault="00115311">
      <w:pPr>
        <w:pStyle w:val="Pa19"/>
        <w:spacing w:after="40"/>
        <w:rPr>
          <w:rFonts w:ascii="Garamond" w:hAnsi="Garamond" w:cs="Stone Serif"/>
          <w:sz w:val="20"/>
          <w:szCs w:val="20"/>
        </w:rPr>
      </w:pPr>
      <w:r w:rsidRPr="003D116F">
        <w:rPr>
          <w:rStyle w:val="A3"/>
          <w:rFonts w:ascii="Garamond" w:hAnsi="Garamond" w:cs="Stone Serif"/>
          <w:b/>
          <w:bCs/>
          <w:color w:val="auto"/>
          <w:sz w:val="20"/>
          <w:szCs w:val="20"/>
        </w:rPr>
        <w:t>F</w:t>
      </w:r>
      <w:r w:rsidR="00AE00EC" w:rsidRPr="003D116F">
        <w:rPr>
          <w:rStyle w:val="A3"/>
          <w:rFonts w:ascii="Garamond" w:hAnsi="Garamond" w:cs="Stone Serif"/>
          <w:b/>
          <w:bCs/>
          <w:color w:val="auto"/>
          <w:sz w:val="20"/>
          <w:szCs w:val="20"/>
        </w:rPr>
        <w:t xml:space="preserve">. </w:t>
      </w:r>
      <w:r w:rsidR="009066CD" w:rsidRPr="003D116F">
        <w:rPr>
          <w:rStyle w:val="A3"/>
          <w:rFonts w:ascii="Garamond" w:hAnsi="Garamond" w:cs="Stone Serif"/>
          <w:b/>
          <w:bCs/>
          <w:color w:val="auto"/>
          <w:sz w:val="20"/>
          <w:szCs w:val="20"/>
        </w:rPr>
        <w:t xml:space="preserve"> </w:t>
      </w:r>
      <w:r w:rsidR="00C72F73" w:rsidRPr="003D116F">
        <w:rPr>
          <w:rStyle w:val="A3"/>
          <w:rFonts w:ascii="Garamond" w:hAnsi="Garamond" w:cs="Stone Serif"/>
          <w:b/>
          <w:bCs/>
          <w:color w:val="auto"/>
          <w:sz w:val="20"/>
          <w:szCs w:val="20"/>
          <w:u w:val="single"/>
        </w:rPr>
        <w:t xml:space="preserve">HOUSING </w:t>
      </w:r>
      <w:r w:rsidR="00C72F73" w:rsidRPr="003D116F">
        <w:rPr>
          <w:rStyle w:val="A4"/>
          <w:rFonts w:ascii="Garamond" w:hAnsi="Garamond" w:cs="Stone Serif"/>
          <w:bCs/>
          <w:color w:val="auto"/>
          <w:sz w:val="20"/>
          <w:szCs w:val="20"/>
        </w:rPr>
        <w:t>FORFEITURE SCHEDULE</w:t>
      </w:r>
    </w:p>
    <w:p w14:paraId="0B505FC4" w14:textId="451E0DFC" w:rsidR="00870A56" w:rsidRPr="003D116F" w:rsidRDefault="00870A56" w:rsidP="000B5A54">
      <w:pPr>
        <w:pStyle w:val="Pa8"/>
        <w:spacing w:before="40" w:after="40" w:line="240" w:lineRule="auto"/>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Cancellation of the contract after moving into a residence hall, or after the </w:t>
      </w:r>
      <w:r w:rsidR="00AA0B1D" w:rsidRPr="003D116F">
        <w:rPr>
          <w:rStyle w:val="A3"/>
          <w:rFonts w:ascii="Garamond" w:hAnsi="Garamond" w:cs="Stone Serif"/>
          <w:color w:val="auto"/>
          <w:sz w:val="20"/>
          <w:szCs w:val="20"/>
        </w:rPr>
        <w:t>contract start date</w:t>
      </w:r>
      <w:r w:rsidR="00CF09A6" w:rsidRPr="003D116F">
        <w:rPr>
          <w:rStyle w:val="A3"/>
          <w:rFonts w:ascii="Garamond" w:hAnsi="Garamond" w:cs="Stone Serif"/>
          <w:color w:val="auto"/>
          <w:sz w:val="20"/>
          <w:szCs w:val="20"/>
        </w:rPr>
        <w:t xml:space="preserve"> (whichever comes first)</w:t>
      </w:r>
      <w:r w:rsidR="00AA0B1D"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requires communication with </w:t>
      </w:r>
      <w:r w:rsidR="00E362C4">
        <w:rPr>
          <w:rStyle w:val="A3"/>
          <w:rFonts w:ascii="Garamond" w:hAnsi="Garamond" w:cs="Stone Serif"/>
          <w:color w:val="auto"/>
          <w:sz w:val="20"/>
          <w:szCs w:val="20"/>
        </w:rPr>
        <w:t>University Housing</w:t>
      </w:r>
      <w:r w:rsidRPr="003D116F">
        <w:rPr>
          <w:rStyle w:val="A3"/>
          <w:rFonts w:ascii="Garamond" w:hAnsi="Garamond" w:cs="Stone Serif"/>
          <w:color w:val="auto"/>
          <w:sz w:val="20"/>
          <w:szCs w:val="20"/>
        </w:rPr>
        <w:t xml:space="preserve">. If a student is eligible and/or approved for cancellation (see Cancellation of Contract section), the student is subject to the following housing forfeiture schedule. </w:t>
      </w:r>
    </w:p>
    <w:p w14:paraId="25768E90" w14:textId="77777777" w:rsidR="00870A56" w:rsidRPr="003D116F" w:rsidRDefault="00870A56" w:rsidP="000B5A54">
      <w:pPr>
        <w:pStyle w:val="Pa8"/>
        <w:spacing w:before="40" w:after="40" w:line="240" w:lineRule="auto"/>
        <w:rPr>
          <w:rStyle w:val="A3"/>
          <w:rFonts w:ascii="Garamond" w:hAnsi="Garamond" w:cs="Stone Serif"/>
          <w:color w:val="auto"/>
          <w:sz w:val="20"/>
          <w:szCs w:val="20"/>
        </w:rPr>
      </w:pPr>
    </w:p>
    <w:p w14:paraId="5047F22B" w14:textId="77777777" w:rsidR="00A04D2E" w:rsidRPr="003D116F" w:rsidRDefault="00325CBE" w:rsidP="000B5A54">
      <w:pPr>
        <w:pStyle w:val="Pa8"/>
        <w:spacing w:before="40" w:after="40" w:line="240" w:lineRule="auto"/>
        <w:rPr>
          <w:rFonts w:ascii="Garamond" w:hAnsi="Garamond"/>
          <w:sz w:val="20"/>
          <w:szCs w:val="20"/>
        </w:rPr>
      </w:pPr>
      <w:r w:rsidRPr="003D116F">
        <w:rPr>
          <w:rStyle w:val="A3"/>
          <w:rFonts w:ascii="Garamond" w:hAnsi="Garamond" w:cs="Stone Serif"/>
          <w:color w:val="auto"/>
          <w:sz w:val="20"/>
          <w:szCs w:val="20"/>
        </w:rPr>
        <w:t xml:space="preserve">A forfeiture schedule of </w:t>
      </w:r>
      <w:r w:rsidR="00C72F73" w:rsidRPr="003D116F">
        <w:rPr>
          <w:rStyle w:val="A3"/>
          <w:rFonts w:ascii="Garamond" w:hAnsi="Garamond" w:cs="Stone Serif"/>
          <w:color w:val="auto"/>
          <w:sz w:val="20"/>
          <w:szCs w:val="20"/>
        </w:rPr>
        <w:t xml:space="preserve">20 percent per week of the contracted room cost per semester will apply to students leaving the university and/or </w:t>
      </w:r>
      <w:r w:rsidR="00C72F73" w:rsidRPr="003D116F">
        <w:rPr>
          <w:rStyle w:val="A3"/>
          <w:rFonts w:ascii="Garamond" w:hAnsi="Garamond" w:cs="Stone Serif"/>
          <w:color w:val="auto"/>
          <w:sz w:val="20"/>
          <w:szCs w:val="20"/>
        </w:rPr>
        <w:lastRenderedPageBreak/>
        <w:t>receiving a written release from</w:t>
      </w:r>
      <w:r w:rsidR="00F56F54" w:rsidRPr="003D116F">
        <w:rPr>
          <w:rStyle w:val="A3"/>
          <w:rFonts w:ascii="Garamond" w:hAnsi="Garamond" w:cs="Stone Serif"/>
          <w:color w:val="auto"/>
          <w:sz w:val="20"/>
          <w:szCs w:val="20"/>
        </w:rPr>
        <w:t xml:space="preserve"> their residence hall contract. </w:t>
      </w:r>
      <w:r w:rsidR="00C72F73" w:rsidRPr="003D116F">
        <w:rPr>
          <w:rStyle w:val="A3"/>
          <w:rFonts w:ascii="Garamond" w:hAnsi="Garamond" w:cs="Stone Serif"/>
          <w:color w:val="auto"/>
          <w:sz w:val="20"/>
          <w:szCs w:val="20"/>
        </w:rPr>
        <w:t>Students will be charged a forfeiture rate for each week of occupancy</w:t>
      </w:r>
      <w:r w:rsidR="00F56F54" w:rsidRPr="003D116F">
        <w:rPr>
          <w:rStyle w:val="A3"/>
          <w:rFonts w:ascii="Garamond" w:hAnsi="Garamond" w:cs="Stone Serif"/>
          <w:color w:val="auto"/>
          <w:sz w:val="20"/>
          <w:szCs w:val="20"/>
        </w:rPr>
        <w:t xml:space="preserve"> whether they</w:t>
      </w:r>
      <w:r w:rsidR="00870A56" w:rsidRPr="003D116F">
        <w:rPr>
          <w:rStyle w:val="A3"/>
          <w:rFonts w:ascii="Garamond" w:hAnsi="Garamond" w:cs="Stone Serif"/>
          <w:color w:val="auto"/>
          <w:sz w:val="20"/>
          <w:szCs w:val="20"/>
        </w:rPr>
        <w:t xml:space="preserve"> occupy th</w:t>
      </w:r>
      <w:r w:rsidR="00F56F54" w:rsidRPr="003D116F">
        <w:rPr>
          <w:rStyle w:val="A3"/>
          <w:rFonts w:ascii="Garamond" w:hAnsi="Garamond" w:cs="Stone Serif"/>
          <w:color w:val="auto"/>
          <w:sz w:val="20"/>
          <w:szCs w:val="20"/>
        </w:rPr>
        <w:t>e space or not</w:t>
      </w:r>
      <w:r w:rsidR="00C72F73" w:rsidRPr="003D116F">
        <w:rPr>
          <w:rStyle w:val="A3"/>
          <w:rFonts w:ascii="Garamond" w:hAnsi="Garamond" w:cs="Stone Serif"/>
          <w:color w:val="auto"/>
          <w:sz w:val="20"/>
          <w:szCs w:val="20"/>
        </w:rPr>
        <w:t xml:space="preserve">. There are no room refunds after the fourth week of the semester. </w:t>
      </w:r>
      <w:r w:rsidR="00A04D2E" w:rsidRPr="003D116F">
        <w:rPr>
          <w:rFonts w:ascii="Garamond" w:hAnsi="Garamond"/>
          <w:sz w:val="20"/>
          <w:szCs w:val="20"/>
        </w:rPr>
        <w:t>An outline of the housing forfeiture schedule is listed below:</w:t>
      </w:r>
    </w:p>
    <w:p w14:paraId="73223CE0" w14:textId="77777777"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w:t>
      </w:r>
      <w:r w:rsidR="00F47558" w:rsidRPr="003D116F">
        <w:rPr>
          <w:rFonts w:ascii="Garamond" w:eastAsia="Times New Roman" w:hAnsi="Garamond"/>
          <w:sz w:val="20"/>
          <w:szCs w:val="20"/>
        </w:rPr>
        <w:t xml:space="preserve">in </w:t>
      </w:r>
      <w:r w:rsidRPr="003D116F">
        <w:rPr>
          <w:rFonts w:ascii="Garamond" w:eastAsia="Times New Roman" w:hAnsi="Garamond"/>
          <w:b/>
          <w:bCs/>
          <w:sz w:val="20"/>
          <w:szCs w:val="20"/>
        </w:rPr>
        <w:t>week one</w:t>
      </w:r>
      <w:r w:rsidRPr="003D116F">
        <w:rPr>
          <w:rFonts w:ascii="Garamond" w:eastAsia="Times New Roman" w:hAnsi="Garamond"/>
          <w:sz w:val="20"/>
          <w:szCs w:val="20"/>
        </w:rPr>
        <w:t xml:space="preserve"> </w:t>
      </w:r>
      <w:r w:rsidRPr="003D116F">
        <w:rPr>
          <w:rFonts w:ascii="Garamond" w:eastAsia="Times New Roman" w:hAnsi="Garamond"/>
          <w:b/>
          <w:bCs/>
          <w:sz w:val="20"/>
          <w:szCs w:val="20"/>
        </w:rPr>
        <w:t>(1)</w:t>
      </w:r>
      <w:r w:rsidRPr="003D116F">
        <w:rPr>
          <w:rFonts w:ascii="Garamond" w:eastAsia="Times New Roman" w:hAnsi="Garamond"/>
          <w:sz w:val="20"/>
          <w:szCs w:val="20"/>
        </w:rPr>
        <w:t xml:space="preserve"> of the applicable semester: </w:t>
      </w:r>
      <w:r w:rsidRPr="003D116F">
        <w:rPr>
          <w:rFonts w:ascii="Garamond" w:eastAsia="Times New Roman" w:hAnsi="Garamond"/>
          <w:b/>
          <w:bCs/>
          <w:sz w:val="20"/>
          <w:szCs w:val="20"/>
        </w:rPr>
        <w:t>forfeit 20%; refund 80%</w:t>
      </w:r>
    </w:p>
    <w:p w14:paraId="038654BD" w14:textId="77777777"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in </w:t>
      </w:r>
      <w:r w:rsidRPr="003D116F">
        <w:rPr>
          <w:rFonts w:ascii="Garamond" w:eastAsia="Times New Roman" w:hAnsi="Garamond"/>
          <w:b/>
          <w:bCs/>
          <w:sz w:val="20"/>
          <w:szCs w:val="20"/>
        </w:rPr>
        <w:t>week two (2)</w:t>
      </w:r>
      <w:r w:rsidRPr="003D116F">
        <w:rPr>
          <w:rFonts w:ascii="Garamond" w:eastAsia="Times New Roman" w:hAnsi="Garamond"/>
          <w:sz w:val="20"/>
          <w:szCs w:val="20"/>
        </w:rPr>
        <w:t xml:space="preserve"> of the applicable semester: </w:t>
      </w:r>
      <w:r w:rsidRPr="003D116F">
        <w:rPr>
          <w:rFonts w:ascii="Garamond" w:eastAsia="Times New Roman" w:hAnsi="Garamond"/>
          <w:b/>
          <w:bCs/>
          <w:sz w:val="20"/>
          <w:szCs w:val="20"/>
        </w:rPr>
        <w:t>forfeit 40%; refund 60%</w:t>
      </w:r>
    </w:p>
    <w:p w14:paraId="536D97C6" w14:textId="77777777"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in </w:t>
      </w:r>
      <w:r w:rsidRPr="003D116F">
        <w:rPr>
          <w:rFonts w:ascii="Garamond" w:eastAsia="Times New Roman" w:hAnsi="Garamond"/>
          <w:b/>
          <w:bCs/>
          <w:sz w:val="20"/>
          <w:szCs w:val="20"/>
        </w:rPr>
        <w:t>week three (3)</w:t>
      </w:r>
      <w:r w:rsidRPr="003D116F">
        <w:rPr>
          <w:rFonts w:ascii="Garamond" w:eastAsia="Times New Roman" w:hAnsi="Garamond"/>
          <w:sz w:val="20"/>
          <w:szCs w:val="20"/>
        </w:rPr>
        <w:t xml:space="preserve"> of the applicable semester: </w:t>
      </w:r>
      <w:r w:rsidRPr="003D116F">
        <w:rPr>
          <w:rFonts w:ascii="Garamond" w:eastAsia="Times New Roman" w:hAnsi="Garamond"/>
          <w:b/>
          <w:bCs/>
          <w:sz w:val="20"/>
          <w:szCs w:val="20"/>
        </w:rPr>
        <w:t>forfeit 60%; refund 40%</w:t>
      </w:r>
    </w:p>
    <w:p w14:paraId="2E645ADA" w14:textId="77777777"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in </w:t>
      </w:r>
      <w:r w:rsidRPr="003D116F">
        <w:rPr>
          <w:rFonts w:ascii="Garamond" w:eastAsia="Times New Roman" w:hAnsi="Garamond"/>
          <w:b/>
          <w:bCs/>
          <w:sz w:val="20"/>
          <w:szCs w:val="20"/>
        </w:rPr>
        <w:t>week four (4)</w:t>
      </w:r>
      <w:r w:rsidRPr="003D116F">
        <w:rPr>
          <w:rFonts w:ascii="Garamond" w:eastAsia="Times New Roman" w:hAnsi="Garamond"/>
          <w:sz w:val="20"/>
          <w:szCs w:val="20"/>
        </w:rPr>
        <w:t xml:space="preserve"> of the applicable semester: </w:t>
      </w:r>
      <w:r w:rsidRPr="003D116F">
        <w:rPr>
          <w:rFonts w:ascii="Garamond" w:eastAsia="Times New Roman" w:hAnsi="Garamond"/>
          <w:b/>
          <w:bCs/>
          <w:sz w:val="20"/>
          <w:szCs w:val="20"/>
        </w:rPr>
        <w:t>forfeit 80%; refund 20%</w:t>
      </w:r>
    </w:p>
    <w:p w14:paraId="5AFE2174" w14:textId="77777777"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w:t>
      </w:r>
      <w:r w:rsidRPr="003D116F">
        <w:rPr>
          <w:rFonts w:ascii="Garamond" w:eastAsia="Times New Roman" w:hAnsi="Garamond"/>
          <w:b/>
          <w:bCs/>
          <w:sz w:val="20"/>
          <w:szCs w:val="20"/>
        </w:rPr>
        <w:t xml:space="preserve">after </w:t>
      </w:r>
      <w:r w:rsidRPr="003D116F">
        <w:rPr>
          <w:rFonts w:ascii="Garamond" w:eastAsia="Times New Roman" w:hAnsi="Garamond"/>
          <w:sz w:val="20"/>
          <w:szCs w:val="20"/>
        </w:rPr>
        <w:t xml:space="preserve">week four (4) of the applicable semester: </w:t>
      </w:r>
      <w:r w:rsidRPr="003D116F">
        <w:rPr>
          <w:rFonts w:ascii="Garamond" w:eastAsia="Times New Roman" w:hAnsi="Garamond"/>
          <w:b/>
          <w:bCs/>
          <w:sz w:val="20"/>
          <w:szCs w:val="20"/>
        </w:rPr>
        <w:t>forfeit 100%; refund 0%</w:t>
      </w:r>
    </w:p>
    <w:p w14:paraId="62564B2F" w14:textId="77777777" w:rsidR="00A04D2E" w:rsidRPr="003D116F" w:rsidRDefault="00A04D2E" w:rsidP="00A04D2E">
      <w:pPr>
        <w:pStyle w:val="Default"/>
        <w:rPr>
          <w:sz w:val="20"/>
          <w:szCs w:val="20"/>
        </w:rPr>
      </w:pPr>
    </w:p>
    <w:p w14:paraId="238F476E" w14:textId="77777777" w:rsidR="00210F37" w:rsidRPr="003D116F" w:rsidRDefault="00C00359" w:rsidP="00C72F73">
      <w:pPr>
        <w:pStyle w:val="Pa19"/>
        <w:spacing w:after="40"/>
        <w:rPr>
          <w:rStyle w:val="A3"/>
          <w:rFonts w:ascii="Garamond" w:hAnsi="Garamond" w:cs="Stone Serif"/>
          <w:b/>
          <w:bCs/>
          <w:color w:val="auto"/>
          <w:sz w:val="20"/>
          <w:szCs w:val="20"/>
        </w:rPr>
      </w:pPr>
      <w:r w:rsidRPr="003D116F">
        <w:rPr>
          <w:rStyle w:val="A3"/>
          <w:rFonts w:ascii="Garamond" w:hAnsi="Garamond" w:cs="Stone Serif"/>
          <w:b/>
          <w:bCs/>
          <w:color w:val="auto"/>
          <w:sz w:val="20"/>
          <w:szCs w:val="20"/>
        </w:rPr>
        <w:t>G</w:t>
      </w:r>
      <w:r w:rsidR="00C72F73" w:rsidRPr="003D116F">
        <w:rPr>
          <w:rStyle w:val="A3"/>
          <w:rFonts w:ascii="Garamond" w:hAnsi="Garamond" w:cs="Stone Serif"/>
          <w:b/>
          <w:bCs/>
          <w:color w:val="auto"/>
          <w:sz w:val="20"/>
          <w:szCs w:val="20"/>
        </w:rPr>
        <w:t xml:space="preserve">.  </w:t>
      </w:r>
      <w:r w:rsidR="00210F37" w:rsidRPr="003D116F">
        <w:rPr>
          <w:rStyle w:val="A3"/>
          <w:rFonts w:ascii="Garamond" w:hAnsi="Garamond" w:cs="Stone Serif"/>
          <w:b/>
          <w:bCs/>
          <w:color w:val="auto"/>
          <w:sz w:val="20"/>
          <w:szCs w:val="20"/>
          <w:u w:val="single"/>
        </w:rPr>
        <w:t>NOT RETURNING FOR SPRING SEMESTER</w:t>
      </w:r>
    </w:p>
    <w:p w14:paraId="4AB41C61" w14:textId="036011C4" w:rsidR="00210F37" w:rsidRPr="003D116F" w:rsidRDefault="00210F37" w:rsidP="00210F37">
      <w:pPr>
        <w:pStyle w:val="Pa10"/>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The Residence Hall </w:t>
      </w:r>
      <w:r w:rsidRPr="008A4BA6">
        <w:rPr>
          <w:rStyle w:val="A3"/>
          <w:rFonts w:ascii="Garamond" w:hAnsi="Garamond" w:cs="Stone Serif"/>
          <w:color w:val="auto"/>
          <w:sz w:val="20"/>
          <w:szCs w:val="20"/>
        </w:rPr>
        <w:t xml:space="preserve">and </w:t>
      </w:r>
      <w:r w:rsidR="00E362C4">
        <w:rPr>
          <w:rStyle w:val="A3"/>
          <w:rFonts w:ascii="Garamond" w:hAnsi="Garamond" w:cs="Stone Serif"/>
          <w:color w:val="auto"/>
          <w:sz w:val="20"/>
          <w:szCs w:val="20"/>
        </w:rPr>
        <w:t>Meal</w:t>
      </w:r>
      <w:r w:rsidR="00E362C4" w:rsidRPr="008A4BA6">
        <w:rPr>
          <w:rStyle w:val="A3"/>
          <w:rFonts w:ascii="Garamond" w:hAnsi="Garamond" w:cs="Stone Serif"/>
          <w:color w:val="auto"/>
          <w:sz w:val="20"/>
          <w:szCs w:val="20"/>
        </w:rPr>
        <w:t xml:space="preserve"> </w:t>
      </w:r>
      <w:r w:rsidRPr="008A4BA6">
        <w:rPr>
          <w:rStyle w:val="A3"/>
          <w:rFonts w:ascii="Garamond" w:hAnsi="Garamond" w:cs="Stone Serif"/>
          <w:color w:val="auto"/>
          <w:sz w:val="20"/>
          <w:szCs w:val="20"/>
        </w:rPr>
        <w:t xml:space="preserve">Plan Contract is for the entire academic year (both fall and spring semester), or remainder thereof. If a student is not planning to enroll in classes for spring semester, the student must contact </w:t>
      </w:r>
      <w:r w:rsidR="00E362C4">
        <w:rPr>
          <w:rStyle w:val="A3"/>
          <w:rFonts w:ascii="Garamond" w:hAnsi="Garamond" w:cs="Stone Serif"/>
          <w:color w:val="auto"/>
          <w:sz w:val="20"/>
          <w:szCs w:val="20"/>
        </w:rPr>
        <w:t>University Housing</w:t>
      </w:r>
      <w:r w:rsidRPr="008A4BA6">
        <w:rPr>
          <w:rStyle w:val="A3"/>
          <w:rFonts w:ascii="Garamond" w:hAnsi="Garamond" w:cs="Stone Serif"/>
          <w:color w:val="auto"/>
          <w:sz w:val="20"/>
          <w:szCs w:val="20"/>
        </w:rPr>
        <w:t xml:space="preserve"> to coordinate</w:t>
      </w:r>
      <w:r w:rsidR="00870B7A" w:rsidRPr="008A4BA6">
        <w:rPr>
          <w:rStyle w:val="A3"/>
          <w:rFonts w:ascii="Garamond" w:hAnsi="Garamond" w:cs="Stone Serif"/>
          <w:color w:val="auto"/>
          <w:sz w:val="20"/>
          <w:szCs w:val="20"/>
        </w:rPr>
        <w:t xml:space="preserve"> and complete </w:t>
      </w:r>
      <w:r w:rsidRPr="008A4BA6">
        <w:rPr>
          <w:rStyle w:val="A3"/>
          <w:rFonts w:ascii="Garamond" w:hAnsi="Garamond" w:cs="Stone Serif"/>
          <w:color w:val="auto"/>
          <w:sz w:val="20"/>
          <w:szCs w:val="20"/>
        </w:rPr>
        <w:t>checkout of the residence hall</w:t>
      </w:r>
      <w:r w:rsidRPr="003D116F">
        <w:rPr>
          <w:rStyle w:val="A3"/>
          <w:rFonts w:ascii="Garamond" w:hAnsi="Garamond" w:cs="Stone Serif"/>
          <w:color w:val="auto"/>
          <w:sz w:val="20"/>
          <w:szCs w:val="20"/>
        </w:rPr>
        <w:t xml:space="preserve"> </w:t>
      </w:r>
      <w:r w:rsidR="00FA0BF2" w:rsidRPr="002B48AC">
        <w:rPr>
          <w:rStyle w:val="A3"/>
          <w:rFonts w:ascii="Garamond" w:hAnsi="Garamond" w:cs="Stone Serif"/>
          <w:b/>
          <w:bCs/>
          <w:color w:val="auto"/>
          <w:sz w:val="20"/>
          <w:szCs w:val="20"/>
        </w:rPr>
        <w:t>before</w:t>
      </w:r>
      <w:r w:rsidR="0034059A">
        <w:rPr>
          <w:rStyle w:val="A3"/>
          <w:rFonts w:ascii="Garamond" w:hAnsi="Garamond" w:cs="Stone Serif"/>
          <w:color w:val="auto"/>
          <w:sz w:val="20"/>
          <w:szCs w:val="20"/>
        </w:rPr>
        <w:t xml:space="preserve"> </w:t>
      </w:r>
      <w:r w:rsidR="008163D4">
        <w:rPr>
          <w:rStyle w:val="A3"/>
          <w:rFonts w:ascii="Garamond" w:hAnsi="Garamond" w:cs="Stone Serif"/>
          <w:color w:val="auto"/>
          <w:sz w:val="20"/>
          <w:szCs w:val="20"/>
        </w:rPr>
        <w:t xml:space="preserve">January </w:t>
      </w:r>
      <w:r w:rsidR="0034739A">
        <w:rPr>
          <w:rStyle w:val="A3"/>
          <w:rFonts w:ascii="Garamond" w:hAnsi="Garamond" w:cs="Stone Serif"/>
          <w:color w:val="auto"/>
          <w:sz w:val="20"/>
          <w:szCs w:val="20"/>
        </w:rPr>
        <w:t>1</w:t>
      </w:r>
      <w:r w:rsidR="00E362C4">
        <w:rPr>
          <w:rStyle w:val="A3"/>
          <w:rFonts w:ascii="Garamond" w:hAnsi="Garamond" w:cs="Stone Serif"/>
          <w:color w:val="auto"/>
          <w:sz w:val="20"/>
          <w:szCs w:val="20"/>
        </w:rPr>
        <w:t>5</w:t>
      </w:r>
      <w:r w:rsidR="0034739A">
        <w:rPr>
          <w:rStyle w:val="A3"/>
          <w:rFonts w:ascii="Garamond" w:hAnsi="Garamond" w:cs="Stone Serif"/>
          <w:color w:val="auto"/>
          <w:sz w:val="20"/>
          <w:szCs w:val="20"/>
        </w:rPr>
        <w:t>, 202</w:t>
      </w:r>
      <w:r w:rsidR="00E362C4">
        <w:rPr>
          <w:rStyle w:val="A3"/>
          <w:rFonts w:ascii="Garamond" w:hAnsi="Garamond" w:cs="Stone Serif"/>
          <w:color w:val="auto"/>
          <w:sz w:val="20"/>
          <w:szCs w:val="20"/>
        </w:rPr>
        <w:t>3</w:t>
      </w:r>
      <w:r w:rsidR="008163D4">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to avoid spring semester housing charges. </w:t>
      </w:r>
      <w:r w:rsidR="00E362C4">
        <w:rPr>
          <w:rStyle w:val="A3"/>
          <w:rFonts w:ascii="Garamond" w:hAnsi="Garamond" w:cs="Stone Serif"/>
          <w:color w:val="auto"/>
          <w:sz w:val="20"/>
          <w:szCs w:val="20"/>
        </w:rPr>
        <w:t>University Housing</w:t>
      </w:r>
      <w:r w:rsidR="002B48AC">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does not verify enrollment until after the final day to add a class</w:t>
      </w:r>
      <w:r w:rsidR="0073273E"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which occurs </w:t>
      </w:r>
      <w:r w:rsidR="001078A4" w:rsidRPr="003D116F">
        <w:rPr>
          <w:rStyle w:val="A3"/>
          <w:rFonts w:ascii="Garamond" w:hAnsi="Garamond" w:cs="Stone Serif"/>
          <w:color w:val="auto"/>
          <w:sz w:val="20"/>
          <w:szCs w:val="20"/>
        </w:rPr>
        <w:t xml:space="preserve">at </w:t>
      </w:r>
      <w:r w:rsidRPr="003D116F">
        <w:rPr>
          <w:rStyle w:val="A3"/>
          <w:rFonts w:ascii="Garamond" w:hAnsi="Garamond" w:cs="Stone Serif"/>
          <w:color w:val="auto"/>
          <w:sz w:val="20"/>
          <w:szCs w:val="20"/>
        </w:rPr>
        <w:t>the</w:t>
      </w:r>
      <w:r w:rsidR="001078A4" w:rsidRPr="003D116F">
        <w:rPr>
          <w:rStyle w:val="A3"/>
          <w:rFonts w:ascii="Garamond" w:hAnsi="Garamond" w:cs="Stone Serif"/>
          <w:color w:val="auto"/>
          <w:sz w:val="20"/>
          <w:szCs w:val="20"/>
        </w:rPr>
        <w:t xml:space="preserve"> end of the f</w:t>
      </w:r>
      <w:r w:rsidR="00E152D4" w:rsidRPr="003D116F">
        <w:rPr>
          <w:rStyle w:val="A3"/>
          <w:rFonts w:ascii="Garamond" w:hAnsi="Garamond" w:cs="Stone Serif"/>
          <w:color w:val="auto"/>
          <w:sz w:val="20"/>
          <w:szCs w:val="20"/>
        </w:rPr>
        <w:t>irst</w:t>
      </w:r>
      <w:r w:rsidRPr="003D116F">
        <w:rPr>
          <w:rStyle w:val="A3"/>
          <w:rFonts w:ascii="Garamond" w:hAnsi="Garamond" w:cs="Stone Serif"/>
          <w:color w:val="auto"/>
          <w:sz w:val="20"/>
          <w:szCs w:val="20"/>
        </w:rPr>
        <w:t xml:space="preserve"> week of the semester. If a student waits for </w:t>
      </w:r>
      <w:r w:rsidR="00E362C4">
        <w:rPr>
          <w:rStyle w:val="A3"/>
          <w:rFonts w:ascii="Garamond" w:hAnsi="Garamond" w:cs="Stone Serif"/>
          <w:color w:val="auto"/>
          <w:sz w:val="20"/>
          <w:szCs w:val="20"/>
        </w:rPr>
        <w:t>University Housing</w:t>
      </w:r>
      <w:r w:rsidRPr="003D116F">
        <w:rPr>
          <w:rStyle w:val="A3"/>
          <w:rFonts w:ascii="Garamond" w:hAnsi="Garamond" w:cs="Stone Serif"/>
          <w:color w:val="auto"/>
          <w:sz w:val="20"/>
          <w:szCs w:val="20"/>
        </w:rPr>
        <w:t xml:space="preserve"> verification of non-enrollment they will be subject to the housing forfeiture schedule. Please refer to </w:t>
      </w:r>
      <w:r w:rsidR="00AA0B1D" w:rsidRPr="003D116F">
        <w:rPr>
          <w:rStyle w:val="A3"/>
          <w:rFonts w:ascii="Garamond" w:hAnsi="Garamond" w:cs="Stone Serif"/>
          <w:color w:val="auto"/>
          <w:sz w:val="20"/>
          <w:szCs w:val="20"/>
        </w:rPr>
        <w:t xml:space="preserve">the Housing Forfeiture Schedule section. </w:t>
      </w:r>
      <w:r w:rsidRPr="003D116F">
        <w:rPr>
          <w:rStyle w:val="A3"/>
          <w:rFonts w:ascii="Garamond" w:hAnsi="Garamond" w:cs="Stone Serif"/>
          <w:color w:val="auto"/>
          <w:sz w:val="20"/>
          <w:szCs w:val="20"/>
        </w:rPr>
        <w:t xml:space="preserve">  </w:t>
      </w:r>
    </w:p>
    <w:p w14:paraId="7AB191C5" w14:textId="77777777" w:rsidR="00210F37" w:rsidRPr="003D116F" w:rsidRDefault="00210F37" w:rsidP="00210F37">
      <w:pPr>
        <w:pStyle w:val="Pa10"/>
        <w:rPr>
          <w:rStyle w:val="A3"/>
          <w:rFonts w:ascii="Garamond" w:hAnsi="Garamond" w:cs="Stone Serif"/>
          <w:b/>
          <w:color w:val="auto"/>
          <w:sz w:val="20"/>
          <w:szCs w:val="20"/>
          <w:highlight w:val="yellow"/>
        </w:rPr>
      </w:pPr>
    </w:p>
    <w:p w14:paraId="09323F49" w14:textId="77777777" w:rsidR="00C72F73" w:rsidRPr="003D116F" w:rsidRDefault="00F47558" w:rsidP="00C72F73">
      <w:pPr>
        <w:pStyle w:val="Pa19"/>
        <w:spacing w:after="40"/>
        <w:rPr>
          <w:rFonts w:ascii="Garamond" w:hAnsi="Garamond" w:cs="Stone Serif"/>
          <w:sz w:val="20"/>
          <w:szCs w:val="20"/>
          <w:u w:val="single"/>
        </w:rPr>
      </w:pPr>
      <w:r w:rsidRPr="003D116F">
        <w:rPr>
          <w:rStyle w:val="A4"/>
          <w:rFonts w:ascii="Garamond" w:hAnsi="Garamond" w:cs="Stone Serif"/>
          <w:bCs/>
          <w:color w:val="auto"/>
          <w:sz w:val="20"/>
          <w:szCs w:val="20"/>
          <w:u w:val="none"/>
        </w:rPr>
        <w:t>H</w:t>
      </w:r>
      <w:r w:rsidR="00E152D4" w:rsidRPr="003D116F">
        <w:rPr>
          <w:rStyle w:val="A4"/>
          <w:rFonts w:ascii="Garamond" w:hAnsi="Garamond" w:cs="Stone Serif"/>
          <w:bCs/>
          <w:color w:val="auto"/>
          <w:sz w:val="20"/>
          <w:szCs w:val="20"/>
          <w:u w:val="none"/>
        </w:rPr>
        <w:t xml:space="preserve">. </w:t>
      </w:r>
      <w:r w:rsidR="00E152D4" w:rsidRPr="003D116F">
        <w:rPr>
          <w:rStyle w:val="A4"/>
          <w:rFonts w:ascii="Garamond" w:hAnsi="Garamond" w:cs="Stone Serif"/>
          <w:bCs/>
          <w:color w:val="auto"/>
          <w:sz w:val="20"/>
          <w:szCs w:val="20"/>
        </w:rPr>
        <w:t>TERMINATION</w:t>
      </w:r>
      <w:r w:rsidR="004A2019" w:rsidRPr="003D116F">
        <w:rPr>
          <w:rStyle w:val="A4"/>
          <w:rFonts w:ascii="Garamond" w:hAnsi="Garamond" w:cs="Stone Serif"/>
          <w:bCs/>
          <w:color w:val="auto"/>
          <w:sz w:val="20"/>
          <w:szCs w:val="20"/>
        </w:rPr>
        <w:t xml:space="preserve"> </w:t>
      </w:r>
      <w:r w:rsidR="00325CBE" w:rsidRPr="003D116F">
        <w:rPr>
          <w:rStyle w:val="A4"/>
          <w:rFonts w:ascii="Garamond" w:hAnsi="Garamond" w:cs="Stone Serif"/>
          <w:bCs/>
          <w:color w:val="auto"/>
          <w:sz w:val="20"/>
          <w:szCs w:val="20"/>
        </w:rPr>
        <w:t xml:space="preserve">OF CONTRACT BY THE </w:t>
      </w:r>
      <w:r w:rsidR="00C72F73" w:rsidRPr="003D116F">
        <w:rPr>
          <w:rStyle w:val="A4"/>
          <w:rFonts w:ascii="Garamond" w:hAnsi="Garamond" w:cs="Stone Serif"/>
          <w:bCs/>
          <w:color w:val="auto"/>
          <w:sz w:val="20"/>
          <w:szCs w:val="20"/>
        </w:rPr>
        <w:t>UNIVERSITY</w:t>
      </w:r>
    </w:p>
    <w:p w14:paraId="67B28BCA" w14:textId="0ACB7DC9" w:rsidR="00C72F73" w:rsidRPr="003D116F" w:rsidRDefault="00C72F73" w:rsidP="00C72F73">
      <w:pPr>
        <w:pStyle w:val="Pa18"/>
        <w:spacing w:before="40"/>
        <w:rPr>
          <w:rStyle w:val="A3"/>
          <w:rFonts w:ascii="Garamond" w:hAnsi="Garamond" w:cs="Stone Serif"/>
          <w:color w:val="auto"/>
          <w:sz w:val="20"/>
          <w:szCs w:val="20"/>
        </w:rPr>
      </w:pPr>
      <w:r w:rsidRPr="003D116F">
        <w:rPr>
          <w:rStyle w:val="A3"/>
          <w:rFonts w:ascii="Garamond" w:hAnsi="Garamond" w:cs="Stone Serif"/>
          <w:color w:val="auto"/>
          <w:sz w:val="20"/>
          <w:szCs w:val="20"/>
        </w:rPr>
        <w:t>If a student fails to comply with the terms of this</w:t>
      </w:r>
      <w:r w:rsidR="004A2019" w:rsidRPr="003D116F">
        <w:rPr>
          <w:rStyle w:val="A3"/>
          <w:rFonts w:ascii="Garamond" w:hAnsi="Garamond" w:cs="Stone Serif"/>
          <w:color w:val="auto"/>
          <w:sz w:val="20"/>
          <w:szCs w:val="20"/>
        </w:rPr>
        <w:t xml:space="preserve"> contract, the contract may be </w:t>
      </w:r>
      <w:r w:rsidR="00E152D4" w:rsidRPr="003D116F">
        <w:rPr>
          <w:rStyle w:val="A3"/>
          <w:rFonts w:ascii="Garamond" w:hAnsi="Garamond" w:cs="Stone Serif"/>
          <w:color w:val="auto"/>
          <w:sz w:val="20"/>
          <w:szCs w:val="20"/>
        </w:rPr>
        <w:t>terminated</w:t>
      </w:r>
      <w:r w:rsidR="00E66016">
        <w:rPr>
          <w:rStyle w:val="A3"/>
          <w:rFonts w:ascii="Garamond" w:hAnsi="Garamond" w:cs="Stone Serif"/>
          <w:color w:val="auto"/>
          <w:sz w:val="20"/>
          <w:szCs w:val="20"/>
        </w:rPr>
        <w:t xml:space="preserve"> with immediate effect</w:t>
      </w:r>
      <w:r w:rsidR="00E152D4"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b</w:t>
      </w:r>
      <w:r w:rsidR="005259E9" w:rsidRPr="003D116F">
        <w:rPr>
          <w:rStyle w:val="A3"/>
          <w:rFonts w:ascii="Garamond" w:hAnsi="Garamond" w:cs="Stone Serif"/>
          <w:color w:val="auto"/>
          <w:sz w:val="20"/>
          <w:szCs w:val="20"/>
        </w:rPr>
        <w:t xml:space="preserve">y </w:t>
      </w:r>
      <w:r w:rsidR="00E362C4">
        <w:rPr>
          <w:rStyle w:val="A3"/>
          <w:rFonts w:ascii="Garamond" w:hAnsi="Garamond" w:cs="Stone Serif"/>
          <w:color w:val="auto"/>
          <w:sz w:val="20"/>
          <w:szCs w:val="20"/>
        </w:rPr>
        <w:t>University Housing</w:t>
      </w:r>
      <w:r w:rsidRPr="003D116F">
        <w:rPr>
          <w:rStyle w:val="A3"/>
          <w:rFonts w:ascii="Garamond" w:hAnsi="Garamond" w:cs="Stone Serif"/>
          <w:color w:val="auto"/>
          <w:sz w:val="20"/>
          <w:szCs w:val="20"/>
        </w:rPr>
        <w:t xml:space="preserve">. </w:t>
      </w:r>
      <w:r w:rsidR="00E152D4" w:rsidRPr="003D116F">
        <w:rPr>
          <w:rStyle w:val="A3"/>
          <w:rFonts w:ascii="Garamond" w:hAnsi="Garamond" w:cs="Stone Serif"/>
          <w:color w:val="auto"/>
          <w:sz w:val="20"/>
          <w:szCs w:val="20"/>
        </w:rPr>
        <w:t xml:space="preserve">Termination </w:t>
      </w:r>
      <w:r w:rsidRPr="003D116F">
        <w:rPr>
          <w:rStyle w:val="A3"/>
          <w:rFonts w:ascii="Garamond" w:hAnsi="Garamond" w:cs="Stone Serif"/>
          <w:color w:val="auto"/>
          <w:sz w:val="20"/>
          <w:szCs w:val="20"/>
        </w:rPr>
        <w:t xml:space="preserve">of the contract will be communicated in writing to the student. </w:t>
      </w:r>
      <w:r w:rsidR="00CA10D7">
        <w:rPr>
          <w:rStyle w:val="A3"/>
          <w:rFonts w:ascii="Garamond" w:hAnsi="Garamond" w:cs="Stone Serif"/>
          <w:color w:val="auto"/>
          <w:sz w:val="20"/>
          <w:szCs w:val="20"/>
        </w:rPr>
        <w:t xml:space="preserve">If contract termination occurs, the forfeiture schedule outlined in the Housing Forfeiture Schedule section will apply. </w:t>
      </w:r>
      <w:r w:rsidR="00E152D4" w:rsidRPr="003D116F">
        <w:rPr>
          <w:rStyle w:val="A3"/>
          <w:rFonts w:ascii="Garamond" w:hAnsi="Garamond" w:cs="Stone Serif"/>
          <w:color w:val="auto"/>
          <w:sz w:val="20"/>
          <w:szCs w:val="20"/>
        </w:rPr>
        <w:t>If a student chooses to appeal</w:t>
      </w:r>
      <w:r w:rsidR="00CA10D7">
        <w:rPr>
          <w:rStyle w:val="A3"/>
          <w:rFonts w:ascii="Garamond" w:hAnsi="Garamond" w:cs="Stone Serif"/>
          <w:color w:val="auto"/>
          <w:sz w:val="20"/>
          <w:szCs w:val="20"/>
        </w:rPr>
        <w:t xml:space="preserve"> a contract termination</w:t>
      </w:r>
      <w:r w:rsidRPr="003D116F">
        <w:rPr>
          <w:rStyle w:val="A3"/>
          <w:rFonts w:ascii="Garamond" w:hAnsi="Garamond" w:cs="Stone Serif"/>
          <w:color w:val="auto"/>
          <w:sz w:val="20"/>
          <w:szCs w:val="20"/>
        </w:rPr>
        <w:t xml:space="preserve">, the student must do so in writing to the </w:t>
      </w:r>
      <w:r w:rsidR="00E362C4">
        <w:rPr>
          <w:rStyle w:val="A3"/>
          <w:rFonts w:ascii="Garamond" w:hAnsi="Garamond" w:cs="Stone Serif"/>
          <w:color w:val="auto"/>
          <w:sz w:val="20"/>
          <w:szCs w:val="20"/>
        </w:rPr>
        <w:t xml:space="preserve">senior </w:t>
      </w:r>
      <w:r w:rsidRPr="003D116F">
        <w:rPr>
          <w:rStyle w:val="A3"/>
          <w:rFonts w:ascii="Garamond" w:hAnsi="Garamond" w:cs="Stone Serif"/>
          <w:color w:val="auto"/>
          <w:sz w:val="20"/>
          <w:szCs w:val="20"/>
        </w:rPr>
        <w:t>vice president for student affairs within five business days</w:t>
      </w:r>
      <w:r w:rsidR="00E37EA9">
        <w:rPr>
          <w:rStyle w:val="A3"/>
          <w:rFonts w:ascii="Garamond" w:hAnsi="Garamond" w:cs="Stone Serif"/>
          <w:color w:val="auto"/>
          <w:sz w:val="20"/>
          <w:szCs w:val="20"/>
        </w:rPr>
        <w:t xml:space="preserve"> of receiving notice of such termination</w:t>
      </w:r>
      <w:r w:rsidRPr="003D116F">
        <w:rPr>
          <w:rStyle w:val="A3"/>
          <w:rFonts w:ascii="Garamond" w:hAnsi="Garamond" w:cs="Stone Serif"/>
          <w:color w:val="auto"/>
          <w:sz w:val="20"/>
          <w:szCs w:val="20"/>
        </w:rPr>
        <w:t>.</w:t>
      </w:r>
      <w:r w:rsidR="00335823">
        <w:rPr>
          <w:rStyle w:val="A3"/>
          <w:rFonts w:ascii="Garamond" w:hAnsi="Garamond" w:cs="Stone Serif"/>
          <w:color w:val="auto"/>
          <w:sz w:val="20"/>
          <w:szCs w:val="20"/>
        </w:rPr>
        <w:t xml:space="preserve"> A student is not permitted to remain on campus during the appeal process.</w:t>
      </w:r>
    </w:p>
    <w:p w14:paraId="47A9AE08" w14:textId="77777777" w:rsidR="00B74974" w:rsidRPr="003D116F" w:rsidRDefault="00B74974" w:rsidP="00B74974">
      <w:pPr>
        <w:pStyle w:val="Default"/>
        <w:rPr>
          <w:rFonts w:ascii="Garamond" w:hAnsi="Garamond"/>
          <w:sz w:val="20"/>
          <w:szCs w:val="20"/>
        </w:rPr>
      </w:pPr>
    </w:p>
    <w:p w14:paraId="53864717" w14:textId="77777777" w:rsidR="00B74974" w:rsidRPr="003D116F" w:rsidRDefault="00F47558">
      <w:pPr>
        <w:pStyle w:val="Pa19"/>
        <w:spacing w:after="40"/>
        <w:rPr>
          <w:rStyle w:val="A3"/>
          <w:rFonts w:ascii="Garamond" w:hAnsi="Garamond" w:cs="Stone Serif"/>
          <w:b/>
          <w:bCs/>
          <w:color w:val="auto"/>
          <w:sz w:val="20"/>
          <w:szCs w:val="20"/>
        </w:rPr>
      </w:pPr>
      <w:r w:rsidRPr="003D116F">
        <w:rPr>
          <w:rStyle w:val="A3"/>
          <w:rFonts w:ascii="Garamond" w:hAnsi="Garamond" w:cs="Stone Serif"/>
          <w:b/>
          <w:bCs/>
          <w:color w:val="auto"/>
          <w:sz w:val="20"/>
          <w:szCs w:val="20"/>
        </w:rPr>
        <w:t>I</w:t>
      </w:r>
      <w:r w:rsidR="00D159BC" w:rsidRPr="003D116F">
        <w:rPr>
          <w:rStyle w:val="A3"/>
          <w:rFonts w:ascii="Garamond" w:hAnsi="Garamond" w:cs="Stone Serif"/>
          <w:b/>
          <w:bCs/>
          <w:color w:val="auto"/>
          <w:sz w:val="20"/>
          <w:szCs w:val="20"/>
        </w:rPr>
        <w:t xml:space="preserve">.  </w:t>
      </w:r>
      <w:r w:rsidR="00B74974" w:rsidRPr="003D116F">
        <w:rPr>
          <w:rStyle w:val="A3"/>
          <w:rFonts w:ascii="Garamond" w:hAnsi="Garamond" w:cs="Stone Serif"/>
          <w:b/>
          <w:bCs/>
          <w:color w:val="auto"/>
          <w:sz w:val="20"/>
          <w:szCs w:val="20"/>
          <w:u w:val="single"/>
        </w:rPr>
        <w:t>I</w:t>
      </w:r>
      <w:r w:rsidR="00F45165" w:rsidRPr="003D116F">
        <w:rPr>
          <w:rStyle w:val="A3"/>
          <w:rFonts w:ascii="Garamond" w:hAnsi="Garamond" w:cs="Stone Serif"/>
          <w:b/>
          <w:bCs/>
          <w:color w:val="auto"/>
          <w:sz w:val="20"/>
          <w:szCs w:val="20"/>
          <w:u w:val="single"/>
        </w:rPr>
        <w:t xml:space="preserve">MMEDIATE </w:t>
      </w:r>
      <w:r w:rsidR="00B74974" w:rsidRPr="003D116F">
        <w:rPr>
          <w:rStyle w:val="A3"/>
          <w:rFonts w:ascii="Garamond" w:hAnsi="Garamond" w:cs="Stone Serif"/>
          <w:b/>
          <w:bCs/>
          <w:color w:val="auto"/>
          <w:sz w:val="20"/>
          <w:szCs w:val="20"/>
          <w:u w:val="single"/>
        </w:rPr>
        <w:t>SUSPENSION</w:t>
      </w:r>
      <w:r w:rsidR="00DC3141" w:rsidRPr="003D116F">
        <w:rPr>
          <w:rStyle w:val="A3"/>
          <w:rFonts w:ascii="Garamond" w:hAnsi="Garamond" w:cs="Stone Serif"/>
          <w:b/>
          <w:bCs/>
          <w:color w:val="auto"/>
          <w:sz w:val="20"/>
          <w:szCs w:val="20"/>
          <w:u w:val="single"/>
        </w:rPr>
        <w:t xml:space="preserve"> FROM HOUSING</w:t>
      </w:r>
    </w:p>
    <w:p w14:paraId="6162238E" w14:textId="2DB03D68" w:rsidR="00B74974" w:rsidRPr="003D116F" w:rsidRDefault="00B74974">
      <w:pPr>
        <w:pStyle w:val="Pa19"/>
        <w:spacing w:after="40"/>
        <w:rPr>
          <w:rStyle w:val="A3"/>
          <w:rFonts w:ascii="Garamond" w:hAnsi="Garamond" w:cs="Stone Serif"/>
          <w:bCs/>
          <w:color w:val="auto"/>
          <w:sz w:val="20"/>
          <w:szCs w:val="20"/>
        </w:rPr>
      </w:pPr>
      <w:r w:rsidRPr="003D116F">
        <w:rPr>
          <w:rStyle w:val="A3"/>
          <w:rFonts w:ascii="Garamond" w:hAnsi="Garamond" w:cs="Stone Serif"/>
          <w:bCs/>
          <w:color w:val="auto"/>
          <w:sz w:val="20"/>
          <w:szCs w:val="20"/>
        </w:rPr>
        <w:t>If a student fails to comply with the terms of this contract in a manner that compromises the safety, health, and/or well-be</w:t>
      </w:r>
      <w:r w:rsidR="00D413AA" w:rsidRPr="003D116F">
        <w:rPr>
          <w:rStyle w:val="A3"/>
          <w:rFonts w:ascii="Garamond" w:hAnsi="Garamond" w:cs="Stone Serif"/>
          <w:bCs/>
          <w:color w:val="auto"/>
          <w:sz w:val="20"/>
          <w:szCs w:val="20"/>
        </w:rPr>
        <w:t xml:space="preserve">ing </w:t>
      </w:r>
      <w:r w:rsidRPr="003D116F">
        <w:rPr>
          <w:rStyle w:val="A3"/>
          <w:rFonts w:ascii="Garamond" w:hAnsi="Garamond" w:cs="Stone Serif"/>
          <w:bCs/>
          <w:color w:val="auto"/>
          <w:sz w:val="20"/>
          <w:szCs w:val="20"/>
        </w:rPr>
        <w:t xml:space="preserve">of the residence hall community, this contract and the student’s occupancy of the residence hall space may be immediately suspended </w:t>
      </w:r>
      <w:r w:rsidR="00423CF9" w:rsidRPr="003D116F">
        <w:rPr>
          <w:rStyle w:val="A3"/>
          <w:rFonts w:ascii="Garamond" w:hAnsi="Garamond" w:cs="Stone Serif"/>
          <w:bCs/>
          <w:color w:val="auto"/>
          <w:sz w:val="20"/>
          <w:szCs w:val="20"/>
        </w:rPr>
        <w:t xml:space="preserve">from housing </w:t>
      </w:r>
      <w:r w:rsidR="00E80EA7" w:rsidRPr="003D116F">
        <w:rPr>
          <w:rStyle w:val="A3"/>
          <w:rFonts w:ascii="Garamond" w:hAnsi="Garamond" w:cs="Stone Serif"/>
          <w:bCs/>
          <w:color w:val="auto"/>
          <w:sz w:val="20"/>
          <w:szCs w:val="20"/>
        </w:rPr>
        <w:t xml:space="preserve">by </w:t>
      </w:r>
      <w:r w:rsidR="006744BB">
        <w:rPr>
          <w:rStyle w:val="A3"/>
          <w:rFonts w:ascii="Garamond" w:hAnsi="Garamond" w:cs="Stone Serif"/>
          <w:bCs/>
          <w:color w:val="auto"/>
          <w:sz w:val="20"/>
          <w:szCs w:val="20"/>
        </w:rPr>
        <w:t>University Housing</w:t>
      </w:r>
      <w:r w:rsidR="00E80EA7" w:rsidRPr="003D116F">
        <w:rPr>
          <w:rStyle w:val="A3"/>
          <w:rFonts w:ascii="Garamond" w:hAnsi="Garamond" w:cs="Stone Serif"/>
          <w:bCs/>
          <w:color w:val="auto"/>
          <w:sz w:val="20"/>
          <w:szCs w:val="20"/>
        </w:rPr>
        <w:t xml:space="preserve"> for a defined period</w:t>
      </w:r>
      <w:r w:rsidR="007014A9" w:rsidRPr="003D116F">
        <w:rPr>
          <w:rStyle w:val="A3"/>
          <w:rFonts w:ascii="Garamond" w:hAnsi="Garamond" w:cs="Stone Serif"/>
          <w:bCs/>
          <w:color w:val="auto"/>
          <w:sz w:val="20"/>
          <w:szCs w:val="20"/>
        </w:rPr>
        <w:t xml:space="preserve"> of time</w:t>
      </w:r>
      <w:r w:rsidR="00376CC1">
        <w:rPr>
          <w:rStyle w:val="A3"/>
          <w:rFonts w:ascii="Garamond" w:hAnsi="Garamond" w:cs="Stone Serif"/>
          <w:bCs/>
          <w:color w:val="auto"/>
          <w:sz w:val="20"/>
          <w:szCs w:val="20"/>
        </w:rPr>
        <w:t xml:space="preserve"> as provide</w:t>
      </w:r>
      <w:r w:rsidR="00335823">
        <w:rPr>
          <w:rStyle w:val="A3"/>
          <w:rFonts w:ascii="Garamond" w:hAnsi="Garamond" w:cs="Stone Serif"/>
          <w:bCs/>
          <w:color w:val="auto"/>
          <w:sz w:val="20"/>
          <w:szCs w:val="20"/>
        </w:rPr>
        <w:t>d</w:t>
      </w:r>
      <w:r w:rsidR="00376CC1">
        <w:rPr>
          <w:rStyle w:val="A3"/>
          <w:rFonts w:ascii="Garamond" w:hAnsi="Garamond" w:cs="Stone Serif"/>
          <w:bCs/>
          <w:color w:val="auto"/>
          <w:sz w:val="20"/>
          <w:szCs w:val="20"/>
        </w:rPr>
        <w:t xml:space="preserve"> for in writing to the student</w:t>
      </w:r>
      <w:r w:rsidR="00E80EA7" w:rsidRPr="003D116F">
        <w:rPr>
          <w:rStyle w:val="A3"/>
          <w:rFonts w:ascii="Garamond" w:hAnsi="Garamond" w:cs="Stone Serif"/>
          <w:bCs/>
          <w:color w:val="auto"/>
          <w:sz w:val="20"/>
          <w:szCs w:val="20"/>
        </w:rPr>
        <w:t>. Notification of an immediate interim suspension</w:t>
      </w:r>
      <w:r w:rsidR="00423CF9" w:rsidRPr="003D116F">
        <w:rPr>
          <w:rStyle w:val="A3"/>
          <w:rFonts w:ascii="Garamond" w:hAnsi="Garamond" w:cs="Stone Serif"/>
          <w:bCs/>
          <w:color w:val="auto"/>
          <w:sz w:val="20"/>
          <w:szCs w:val="20"/>
        </w:rPr>
        <w:t xml:space="preserve"> from housing</w:t>
      </w:r>
      <w:r w:rsidR="00E80EA7" w:rsidRPr="003D116F">
        <w:rPr>
          <w:rStyle w:val="A3"/>
          <w:rFonts w:ascii="Garamond" w:hAnsi="Garamond" w:cs="Stone Serif"/>
          <w:bCs/>
          <w:color w:val="auto"/>
          <w:sz w:val="20"/>
          <w:szCs w:val="20"/>
        </w:rPr>
        <w:t xml:space="preserve"> will be communicated in writing to</w:t>
      </w:r>
      <w:r w:rsidR="00D413AA" w:rsidRPr="003D116F">
        <w:rPr>
          <w:rStyle w:val="A3"/>
          <w:rFonts w:ascii="Garamond" w:hAnsi="Garamond" w:cs="Stone Serif"/>
          <w:bCs/>
          <w:color w:val="auto"/>
          <w:sz w:val="20"/>
          <w:szCs w:val="20"/>
        </w:rPr>
        <w:t xml:space="preserve"> the student. If a</w:t>
      </w:r>
      <w:r w:rsidR="00E80EA7" w:rsidRPr="003D116F">
        <w:rPr>
          <w:rStyle w:val="A3"/>
          <w:rFonts w:ascii="Garamond" w:hAnsi="Garamond" w:cs="Stone Serif"/>
          <w:bCs/>
          <w:color w:val="auto"/>
          <w:sz w:val="20"/>
          <w:szCs w:val="20"/>
        </w:rPr>
        <w:t xml:space="preserve"> student chooses to appeal, t</w:t>
      </w:r>
      <w:r w:rsidRPr="003D116F">
        <w:rPr>
          <w:rStyle w:val="A3"/>
          <w:rFonts w:ascii="Garamond" w:hAnsi="Garamond" w:cs="Stone Serif"/>
          <w:bCs/>
          <w:color w:val="auto"/>
          <w:sz w:val="20"/>
          <w:szCs w:val="20"/>
        </w:rPr>
        <w:t xml:space="preserve">he student must do so in writing to the </w:t>
      </w:r>
      <w:r w:rsidR="006744BB">
        <w:rPr>
          <w:rStyle w:val="A3"/>
          <w:rFonts w:ascii="Garamond" w:hAnsi="Garamond" w:cs="Stone Serif"/>
          <w:bCs/>
          <w:color w:val="auto"/>
          <w:sz w:val="20"/>
          <w:szCs w:val="20"/>
        </w:rPr>
        <w:t xml:space="preserve">senior </w:t>
      </w:r>
      <w:r w:rsidRPr="003D116F">
        <w:rPr>
          <w:rStyle w:val="A3"/>
          <w:rFonts w:ascii="Garamond" w:hAnsi="Garamond" w:cs="Stone Serif"/>
          <w:bCs/>
          <w:color w:val="auto"/>
          <w:sz w:val="20"/>
          <w:szCs w:val="20"/>
        </w:rPr>
        <w:t>vice president for student affairs within five business days</w:t>
      </w:r>
      <w:r w:rsidR="00E37EA9">
        <w:rPr>
          <w:rStyle w:val="A3"/>
          <w:rFonts w:ascii="Garamond" w:hAnsi="Garamond" w:cs="Stone Serif"/>
          <w:bCs/>
          <w:color w:val="auto"/>
          <w:sz w:val="20"/>
          <w:szCs w:val="20"/>
        </w:rPr>
        <w:t xml:space="preserve"> of receiving notice of such interim suspension</w:t>
      </w:r>
      <w:r w:rsidRPr="003D116F">
        <w:rPr>
          <w:rStyle w:val="A3"/>
          <w:rFonts w:ascii="Garamond" w:hAnsi="Garamond" w:cs="Stone Serif"/>
          <w:bCs/>
          <w:color w:val="auto"/>
          <w:sz w:val="20"/>
          <w:szCs w:val="20"/>
        </w:rPr>
        <w:t>.</w:t>
      </w:r>
      <w:r w:rsidR="00D9186A">
        <w:rPr>
          <w:rStyle w:val="A3"/>
          <w:rFonts w:ascii="Garamond" w:hAnsi="Garamond" w:cs="Stone Serif"/>
          <w:bCs/>
          <w:color w:val="auto"/>
          <w:sz w:val="20"/>
          <w:szCs w:val="20"/>
        </w:rPr>
        <w:t xml:space="preserve"> A student </w:t>
      </w:r>
      <w:r w:rsidR="00376CC1">
        <w:rPr>
          <w:rStyle w:val="A3"/>
          <w:rFonts w:ascii="Garamond" w:hAnsi="Garamond" w:cs="Stone Serif"/>
          <w:bCs/>
          <w:color w:val="auto"/>
          <w:sz w:val="20"/>
          <w:szCs w:val="20"/>
        </w:rPr>
        <w:t xml:space="preserve">is </w:t>
      </w:r>
      <w:r w:rsidR="00D9186A">
        <w:rPr>
          <w:rStyle w:val="A3"/>
          <w:rFonts w:ascii="Garamond" w:hAnsi="Garamond" w:cs="Stone Serif"/>
          <w:bCs/>
          <w:color w:val="auto"/>
          <w:sz w:val="20"/>
          <w:szCs w:val="20"/>
        </w:rPr>
        <w:t xml:space="preserve">not permitted to remain on campus during </w:t>
      </w:r>
      <w:r w:rsidR="00EB768F">
        <w:rPr>
          <w:rStyle w:val="A3"/>
          <w:rFonts w:ascii="Garamond" w:hAnsi="Garamond" w:cs="Stone Serif"/>
          <w:bCs/>
          <w:color w:val="auto"/>
          <w:sz w:val="20"/>
          <w:szCs w:val="20"/>
        </w:rPr>
        <w:t>the</w:t>
      </w:r>
      <w:r w:rsidR="00D9186A">
        <w:rPr>
          <w:rStyle w:val="A3"/>
          <w:rFonts w:ascii="Garamond" w:hAnsi="Garamond" w:cs="Stone Serif"/>
          <w:bCs/>
          <w:color w:val="auto"/>
          <w:sz w:val="20"/>
          <w:szCs w:val="20"/>
        </w:rPr>
        <w:t xml:space="preserve"> appeal process.</w:t>
      </w:r>
      <w:r w:rsidRPr="003D116F">
        <w:rPr>
          <w:rStyle w:val="A3"/>
          <w:rFonts w:ascii="Garamond" w:hAnsi="Garamond" w:cs="Stone Serif"/>
          <w:bCs/>
          <w:color w:val="auto"/>
          <w:sz w:val="20"/>
          <w:szCs w:val="20"/>
        </w:rPr>
        <w:t xml:space="preserve"> </w:t>
      </w:r>
    </w:p>
    <w:p w14:paraId="0CFAF580" w14:textId="77777777" w:rsidR="00D159BC" w:rsidRPr="003D116F" w:rsidRDefault="00D159BC" w:rsidP="00D159BC">
      <w:pPr>
        <w:pStyle w:val="Default"/>
        <w:rPr>
          <w:rFonts w:ascii="Garamond" w:hAnsi="Garamond"/>
          <w:sz w:val="20"/>
          <w:szCs w:val="20"/>
        </w:rPr>
      </w:pPr>
    </w:p>
    <w:p w14:paraId="12A8ED18" w14:textId="77777777" w:rsidR="00D159BC" w:rsidRPr="003D116F" w:rsidRDefault="00F47558" w:rsidP="00D159BC">
      <w:pPr>
        <w:pStyle w:val="Default"/>
        <w:rPr>
          <w:rFonts w:ascii="Garamond" w:hAnsi="Garamond"/>
          <w:b/>
          <w:sz w:val="20"/>
          <w:szCs w:val="20"/>
          <w:u w:val="single"/>
        </w:rPr>
      </w:pPr>
      <w:r w:rsidRPr="003D116F">
        <w:rPr>
          <w:rFonts w:ascii="Garamond" w:hAnsi="Garamond"/>
          <w:b/>
          <w:sz w:val="20"/>
          <w:szCs w:val="20"/>
        </w:rPr>
        <w:t>J</w:t>
      </w:r>
      <w:r w:rsidR="00D159BC" w:rsidRPr="003D116F">
        <w:rPr>
          <w:rFonts w:ascii="Garamond" w:hAnsi="Garamond"/>
          <w:b/>
          <w:sz w:val="20"/>
          <w:szCs w:val="20"/>
        </w:rPr>
        <w:t xml:space="preserve">.  </w:t>
      </w:r>
      <w:r w:rsidR="00D159BC" w:rsidRPr="003D116F">
        <w:rPr>
          <w:rFonts w:ascii="Garamond" w:hAnsi="Garamond"/>
          <w:b/>
          <w:sz w:val="20"/>
          <w:szCs w:val="20"/>
          <w:u w:val="single"/>
        </w:rPr>
        <w:t>SURRENDER OF ROOM SPACE</w:t>
      </w:r>
    </w:p>
    <w:p w14:paraId="759C7108" w14:textId="2D0B66B9" w:rsidR="00B74974" w:rsidRPr="003D116F" w:rsidRDefault="00D159BC" w:rsidP="00B74974">
      <w:pPr>
        <w:pStyle w:val="Default"/>
        <w:rPr>
          <w:rFonts w:ascii="Garamond" w:hAnsi="Garamond"/>
          <w:sz w:val="20"/>
          <w:szCs w:val="20"/>
        </w:rPr>
      </w:pPr>
      <w:r w:rsidRPr="003D116F">
        <w:rPr>
          <w:rFonts w:ascii="Garamond" w:hAnsi="Garamond"/>
          <w:sz w:val="20"/>
          <w:szCs w:val="20"/>
        </w:rPr>
        <w:t xml:space="preserve">Upon cancellation or termination of the Residence Hall Contract pursuant to the terms provided herein, the student shall immediately remove all personal items and vacate the room space upon the effective date of such cancellation or termination. Any items left in the room after the effective date will be disposed of in accordance with </w:t>
      </w:r>
      <w:r w:rsidR="006744BB">
        <w:rPr>
          <w:rFonts w:ascii="Garamond" w:hAnsi="Garamond"/>
          <w:sz w:val="20"/>
          <w:szCs w:val="20"/>
        </w:rPr>
        <w:t>University Housing</w:t>
      </w:r>
      <w:r w:rsidRPr="003D116F">
        <w:rPr>
          <w:rFonts w:ascii="Garamond" w:hAnsi="Garamond"/>
          <w:sz w:val="20"/>
          <w:szCs w:val="20"/>
        </w:rPr>
        <w:t xml:space="preserve"> procedures in place.  </w:t>
      </w:r>
    </w:p>
    <w:p w14:paraId="0DA92C68" w14:textId="77777777" w:rsidR="00D159BC" w:rsidRPr="003D116F" w:rsidRDefault="00D159BC" w:rsidP="00B74974">
      <w:pPr>
        <w:pStyle w:val="Default"/>
        <w:rPr>
          <w:rFonts w:ascii="Garamond" w:hAnsi="Garamond"/>
          <w:sz w:val="20"/>
          <w:szCs w:val="20"/>
        </w:rPr>
      </w:pPr>
    </w:p>
    <w:p w14:paraId="2E1945DC" w14:textId="77777777" w:rsidR="00AE00EC" w:rsidRPr="003D116F" w:rsidRDefault="00F47558">
      <w:pPr>
        <w:pStyle w:val="Pa19"/>
        <w:spacing w:after="40"/>
        <w:rPr>
          <w:rStyle w:val="A4"/>
          <w:rFonts w:ascii="Garamond" w:hAnsi="Garamond" w:cs="Stone Serif"/>
          <w:bCs/>
          <w:color w:val="auto"/>
          <w:sz w:val="20"/>
          <w:szCs w:val="20"/>
        </w:rPr>
      </w:pPr>
      <w:r w:rsidRPr="003D116F">
        <w:rPr>
          <w:rStyle w:val="A3"/>
          <w:rFonts w:ascii="Garamond" w:hAnsi="Garamond" w:cs="Stone Serif"/>
          <w:b/>
          <w:bCs/>
          <w:color w:val="auto"/>
          <w:sz w:val="20"/>
          <w:szCs w:val="20"/>
        </w:rPr>
        <w:t>K</w:t>
      </w:r>
      <w:r w:rsidR="00B74974" w:rsidRPr="003D116F">
        <w:rPr>
          <w:rStyle w:val="A3"/>
          <w:rFonts w:ascii="Garamond" w:hAnsi="Garamond" w:cs="Stone Serif"/>
          <w:b/>
          <w:bCs/>
          <w:color w:val="auto"/>
          <w:sz w:val="20"/>
          <w:szCs w:val="20"/>
        </w:rPr>
        <w:t xml:space="preserve">. </w:t>
      </w:r>
      <w:r w:rsidR="00D159BC" w:rsidRPr="003D116F">
        <w:rPr>
          <w:rStyle w:val="A3"/>
          <w:rFonts w:ascii="Garamond" w:hAnsi="Garamond" w:cs="Stone Serif"/>
          <w:b/>
          <w:bCs/>
          <w:color w:val="auto"/>
          <w:sz w:val="20"/>
          <w:szCs w:val="20"/>
        </w:rPr>
        <w:t xml:space="preserve"> </w:t>
      </w:r>
      <w:r w:rsidR="00A36522" w:rsidRPr="003D116F">
        <w:rPr>
          <w:rStyle w:val="A4"/>
          <w:rFonts w:ascii="Garamond" w:hAnsi="Garamond" w:cs="Stone Serif"/>
          <w:bCs/>
          <w:color w:val="auto"/>
          <w:sz w:val="20"/>
          <w:szCs w:val="20"/>
        </w:rPr>
        <w:t xml:space="preserve">ASSIGNMENT </w:t>
      </w:r>
      <w:r w:rsidR="00FF6A52" w:rsidRPr="003D116F">
        <w:rPr>
          <w:rStyle w:val="A4"/>
          <w:rFonts w:ascii="Garamond" w:hAnsi="Garamond" w:cs="Stone Serif"/>
          <w:bCs/>
          <w:color w:val="auto"/>
          <w:sz w:val="20"/>
          <w:szCs w:val="20"/>
        </w:rPr>
        <w:t>AND SUBCONTRACTING</w:t>
      </w:r>
    </w:p>
    <w:p w14:paraId="1A99C59E" w14:textId="76409358" w:rsidR="00EB25E2" w:rsidRDefault="006744BB">
      <w:pPr>
        <w:pStyle w:val="Pa18"/>
        <w:spacing w:before="40"/>
        <w:rPr>
          <w:rStyle w:val="A3"/>
          <w:rFonts w:ascii="Garamond" w:hAnsi="Garamond" w:cs="Stone Serif"/>
          <w:color w:val="auto"/>
          <w:sz w:val="20"/>
          <w:szCs w:val="20"/>
        </w:rPr>
      </w:pPr>
      <w:r>
        <w:rPr>
          <w:rStyle w:val="A3"/>
          <w:rFonts w:ascii="Garamond" w:hAnsi="Garamond" w:cs="Stone Serif"/>
          <w:color w:val="auto"/>
          <w:sz w:val="20"/>
          <w:szCs w:val="20"/>
        </w:rPr>
        <w:t>University Housing</w:t>
      </w:r>
      <w:r w:rsidR="00A36522" w:rsidRPr="003D116F">
        <w:rPr>
          <w:rStyle w:val="A3"/>
          <w:rFonts w:ascii="Garamond" w:hAnsi="Garamond" w:cs="Stone Serif"/>
          <w:color w:val="auto"/>
          <w:sz w:val="20"/>
          <w:szCs w:val="20"/>
        </w:rPr>
        <w:t xml:space="preserve"> reserves the right to make all hall and room assignments. </w:t>
      </w:r>
      <w:r>
        <w:rPr>
          <w:rStyle w:val="A3"/>
          <w:rFonts w:ascii="Garamond" w:hAnsi="Garamond" w:cs="Stone Serif"/>
          <w:color w:val="auto"/>
          <w:sz w:val="20"/>
          <w:szCs w:val="20"/>
        </w:rPr>
        <w:t>University Housing</w:t>
      </w:r>
      <w:r w:rsidR="00A36522" w:rsidRPr="003D116F">
        <w:rPr>
          <w:rStyle w:val="A3"/>
          <w:rFonts w:ascii="Garamond" w:hAnsi="Garamond" w:cs="Stone Serif"/>
          <w:color w:val="auto"/>
          <w:sz w:val="20"/>
          <w:szCs w:val="20"/>
        </w:rPr>
        <w:t xml:space="preserve"> may make changes in room assignments deemed advisable or necessary based on occupancy demands, facility issue, community concern, or othe</w:t>
      </w:r>
      <w:r w:rsidR="00716165" w:rsidRPr="003D116F">
        <w:rPr>
          <w:rStyle w:val="A3"/>
          <w:rFonts w:ascii="Garamond" w:hAnsi="Garamond" w:cs="Stone Serif"/>
          <w:color w:val="auto"/>
          <w:sz w:val="20"/>
          <w:szCs w:val="20"/>
        </w:rPr>
        <w:t xml:space="preserve">r special accommodation needs. </w:t>
      </w:r>
      <w:r w:rsidR="00A36522" w:rsidRPr="003D116F">
        <w:rPr>
          <w:rStyle w:val="A3"/>
          <w:rFonts w:ascii="Garamond" w:hAnsi="Garamond" w:cs="Stone Serif"/>
          <w:color w:val="auto"/>
          <w:sz w:val="20"/>
          <w:szCs w:val="20"/>
        </w:rPr>
        <w:t>Such changes to a student’s room assignment shall not be dee</w:t>
      </w:r>
      <w:r w:rsidR="00FB7738" w:rsidRPr="003D116F">
        <w:rPr>
          <w:rStyle w:val="A3"/>
          <w:rFonts w:ascii="Garamond" w:hAnsi="Garamond" w:cs="Stone Serif"/>
          <w:color w:val="auto"/>
          <w:sz w:val="20"/>
          <w:szCs w:val="20"/>
        </w:rPr>
        <w:t xml:space="preserve">med a breach of this contract. </w:t>
      </w:r>
      <w:r w:rsidR="00A36522" w:rsidRPr="003D116F">
        <w:rPr>
          <w:rStyle w:val="A3"/>
          <w:rFonts w:ascii="Garamond" w:hAnsi="Garamond" w:cs="Stone Serif"/>
          <w:color w:val="auto"/>
          <w:sz w:val="20"/>
          <w:szCs w:val="20"/>
        </w:rPr>
        <w:t xml:space="preserve">If this should occur the room rate will be prorated to the published rate for the </w:t>
      </w:r>
      <w:r w:rsidR="006B643B" w:rsidRPr="003D116F">
        <w:rPr>
          <w:rStyle w:val="A3"/>
          <w:rFonts w:ascii="Garamond" w:hAnsi="Garamond" w:cs="Stone Serif"/>
          <w:color w:val="auto"/>
          <w:sz w:val="20"/>
          <w:szCs w:val="20"/>
        </w:rPr>
        <w:t xml:space="preserve">term in which the </w:t>
      </w:r>
      <w:r w:rsidR="00A36522" w:rsidRPr="003D116F">
        <w:rPr>
          <w:rStyle w:val="A3"/>
          <w:rFonts w:ascii="Garamond" w:hAnsi="Garamond" w:cs="Stone Serif"/>
          <w:color w:val="auto"/>
          <w:sz w:val="20"/>
          <w:szCs w:val="20"/>
        </w:rPr>
        <w:t xml:space="preserve">room </w:t>
      </w:r>
      <w:r w:rsidR="006B643B" w:rsidRPr="003D116F">
        <w:rPr>
          <w:rStyle w:val="A3"/>
          <w:rFonts w:ascii="Garamond" w:hAnsi="Garamond" w:cs="Stone Serif"/>
          <w:color w:val="auto"/>
          <w:sz w:val="20"/>
          <w:szCs w:val="20"/>
        </w:rPr>
        <w:t xml:space="preserve">is </w:t>
      </w:r>
      <w:r w:rsidR="00A36522" w:rsidRPr="003D116F">
        <w:rPr>
          <w:rStyle w:val="A3"/>
          <w:rFonts w:ascii="Garamond" w:hAnsi="Garamond" w:cs="Stone Serif"/>
          <w:color w:val="auto"/>
          <w:sz w:val="20"/>
          <w:szCs w:val="20"/>
        </w:rPr>
        <w:t>assigned.</w:t>
      </w:r>
      <w:r w:rsidR="00FB7738" w:rsidRPr="003D116F">
        <w:rPr>
          <w:rStyle w:val="A3"/>
          <w:rFonts w:ascii="Garamond" w:hAnsi="Garamond" w:cs="Stone Serif"/>
          <w:color w:val="auto"/>
          <w:sz w:val="20"/>
          <w:szCs w:val="20"/>
        </w:rPr>
        <w:t xml:space="preserve"> If a student is asked to move for room consolidation purposes and opts not to, the student is subject to a room buyout charge. </w:t>
      </w:r>
      <w:r w:rsidR="00A36522" w:rsidRPr="003D116F">
        <w:rPr>
          <w:rStyle w:val="A3"/>
          <w:rFonts w:ascii="Garamond" w:hAnsi="Garamond" w:cs="Stone Serif"/>
          <w:color w:val="auto"/>
          <w:sz w:val="20"/>
          <w:szCs w:val="20"/>
        </w:rPr>
        <w:t xml:space="preserve"> </w:t>
      </w:r>
    </w:p>
    <w:p w14:paraId="183EF6D2" w14:textId="77777777" w:rsidR="005F6A71" w:rsidRPr="003D116F" w:rsidRDefault="00A36522">
      <w:pPr>
        <w:pStyle w:val="Pa18"/>
        <w:spacing w:before="40"/>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 </w:t>
      </w:r>
    </w:p>
    <w:p w14:paraId="428FA783" w14:textId="21A5D9A7" w:rsidR="00E20554" w:rsidRPr="003D116F" w:rsidRDefault="00E20554" w:rsidP="00E20554">
      <w:pPr>
        <w:pStyle w:val="Default"/>
        <w:spacing w:before="40" w:line="276" w:lineRule="auto"/>
        <w:jc w:val="both"/>
        <w:rPr>
          <w:rFonts w:ascii="Garamond" w:hAnsi="Garamond"/>
          <w:color w:val="auto"/>
          <w:sz w:val="20"/>
          <w:szCs w:val="20"/>
        </w:rPr>
      </w:pPr>
      <w:r w:rsidRPr="003D116F">
        <w:rPr>
          <w:rFonts w:ascii="Garamond" w:hAnsi="Garamond"/>
          <w:color w:val="auto"/>
          <w:sz w:val="20"/>
          <w:szCs w:val="20"/>
        </w:rPr>
        <w:t>Th</w:t>
      </w:r>
      <w:r w:rsidR="005802BA" w:rsidRPr="003D116F">
        <w:rPr>
          <w:rFonts w:ascii="Garamond" w:hAnsi="Garamond"/>
          <w:color w:val="auto"/>
          <w:sz w:val="20"/>
          <w:szCs w:val="20"/>
        </w:rPr>
        <w:t xml:space="preserve">is Contract is between the student signing and the university, the Contract cannot be </w:t>
      </w:r>
      <w:r w:rsidR="00667545" w:rsidRPr="003D116F">
        <w:rPr>
          <w:rFonts w:ascii="Garamond" w:hAnsi="Garamond"/>
          <w:color w:val="auto"/>
          <w:sz w:val="20"/>
          <w:szCs w:val="20"/>
        </w:rPr>
        <w:t>assigned</w:t>
      </w:r>
      <w:r w:rsidR="00E66016">
        <w:rPr>
          <w:rFonts w:ascii="Garamond" w:hAnsi="Garamond"/>
          <w:color w:val="auto"/>
          <w:sz w:val="20"/>
          <w:szCs w:val="20"/>
        </w:rPr>
        <w:t xml:space="preserve"> by the student</w:t>
      </w:r>
      <w:r w:rsidR="00667545" w:rsidRPr="003D116F">
        <w:rPr>
          <w:rFonts w:ascii="Garamond" w:hAnsi="Garamond"/>
          <w:color w:val="auto"/>
          <w:sz w:val="20"/>
          <w:szCs w:val="20"/>
        </w:rPr>
        <w:t xml:space="preserve"> </w:t>
      </w:r>
      <w:r w:rsidR="005802BA" w:rsidRPr="003D116F">
        <w:rPr>
          <w:rFonts w:ascii="Garamond" w:hAnsi="Garamond"/>
          <w:color w:val="auto"/>
          <w:sz w:val="20"/>
          <w:szCs w:val="20"/>
        </w:rPr>
        <w:t>to anyone else</w:t>
      </w:r>
      <w:r w:rsidR="00FB7738" w:rsidRPr="003D116F">
        <w:rPr>
          <w:rFonts w:ascii="Garamond" w:hAnsi="Garamond"/>
          <w:color w:val="auto"/>
          <w:sz w:val="20"/>
          <w:szCs w:val="20"/>
        </w:rPr>
        <w:t>.</w:t>
      </w:r>
      <w:r w:rsidRPr="003D116F">
        <w:rPr>
          <w:rFonts w:ascii="Garamond" w:hAnsi="Garamond"/>
          <w:color w:val="auto"/>
          <w:sz w:val="20"/>
          <w:szCs w:val="20"/>
        </w:rPr>
        <w:t xml:space="preserve"> If a student needs to cancel this</w:t>
      </w:r>
      <w:r w:rsidR="008E0F7D" w:rsidRPr="003D116F">
        <w:rPr>
          <w:rFonts w:ascii="Garamond" w:hAnsi="Garamond"/>
          <w:color w:val="auto"/>
          <w:sz w:val="20"/>
          <w:szCs w:val="20"/>
        </w:rPr>
        <w:t xml:space="preserve"> Contract, see </w:t>
      </w:r>
      <w:r w:rsidR="00716165" w:rsidRPr="003D116F">
        <w:rPr>
          <w:rFonts w:ascii="Garamond" w:hAnsi="Garamond"/>
          <w:color w:val="auto"/>
          <w:sz w:val="20"/>
          <w:szCs w:val="20"/>
        </w:rPr>
        <w:t xml:space="preserve">the </w:t>
      </w:r>
      <w:r w:rsidR="00255986" w:rsidRPr="003D116F">
        <w:rPr>
          <w:rFonts w:ascii="Garamond" w:hAnsi="Garamond"/>
          <w:color w:val="auto"/>
          <w:sz w:val="20"/>
          <w:szCs w:val="20"/>
        </w:rPr>
        <w:t>Cancellation of Contract</w:t>
      </w:r>
      <w:r w:rsidR="00716165" w:rsidRPr="003D116F">
        <w:rPr>
          <w:rFonts w:ascii="Garamond" w:hAnsi="Garamond"/>
          <w:color w:val="auto"/>
          <w:sz w:val="20"/>
          <w:szCs w:val="20"/>
        </w:rPr>
        <w:t xml:space="preserve"> </w:t>
      </w:r>
      <w:r w:rsidR="002B117B" w:rsidRPr="003D116F">
        <w:rPr>
          <w:rFonts w:ascii="Garamond" w:hAnsi="Garamond"/>
          <w:color w:val="auto"/>
          <w:sz w:val="20"/>
          <w:szCs w:val="20"/>
        </w:rPr>
        <w:t>s</w:t>
      </w:r>
      <w:r w:rsidR="008E0F7D" w:rsidRPr="003D116F">
        <w:rPr>
          <w:rFonts w:ascii="Garamond" w:hAnsi="Garamond"/>
          <w:color w:val="auto"/>
          <w:sz w:val="20"/>
          <w:szCs w:val="20"/>
        </w:rPr>
        <w:t>ection</w:t>
      </w:r>
      <w:r w:rsidR="00716165" w:rsidRPr="003D116F">
        <w:rPr>
          <w:rFonts w:ascii="Garamond" w:hAnsi="Garamond"/>
          <w:color w:val="auto"/>
          <w:sz w:val="20"/>
          <w:szCs w:val="20"/>
        </w:rPr>
        <w:t xml:space="preserve">. </w:t>
      </w:r>
    </w:p>
    <w:p w14:paraId="1C1A2289" w14:textId="77777777" w:rsidR="00AE00EC" w:rsidRPr="003D116F" w:rsidRDefault="00AE00EC">
      <w:pPr>
        <w:pStyle w:val="Pa20"/>
        <w:rPr>
          <w:rFonts w:ascii="Garamond" w:hAnsi="Garamond" w:cs="Stone Serif"/>
          <w:sz w:val="20"/>
          <w:szCs w:val="20"/>
        </w:rPr>
      </w:pPr>
    </w:p>
    <w:p w14:paraId="31ABA25C" w14:textId="77777777" w:rsidR="00AE00EC" w:rsidRPr="00355AF0" w:rsidRDefault="00F47558">
      <w:pPr>
        <w:pStyle w:val="Pa19"/>
        <w:spacing w:after="40"/>
        <w:rPr>
          <w:rFonts w:ascii="Garamond" w:hAnsi="Garamond" w:cs="Stone Serif"/>
          <w:sz w:val="20"/>
          <w:szCs w:val="20"/>
        </w:rPr>
      </w:pPr>
      <w:r w:rsidRPr="00355AF0">
        <w:rPr>
          <w:rStyle w:val="A3"/>
          <w:rFonts w:ascii="Garamond" w:hAnsi="Garamond" w:cs="Stone Serif"/>
          <w:b/>
          <w:bCs/>
          <w:color w:val="auto"/>
          <w:sz w:val="20"/>
          <w:szCs w:val="20"/>
        </w:rPr>
        <w:t>L</w:t>
      </w:r>
      <w:r w:rsidR="00AE00EC" w:rsidRPr="00355AF0">
        <w:rPr>
          <w:rStyle w:val="A3"/>
          <w:rFonts w:ascii="Garamond" w:hAnsi="Garamond" w:cs="Stone Serif"/>
          <w:b/>
          <w:bCs/>
          <w:color w:val="auto"/>
          <w:sz w:val="20"/>
          <w:szCs w:val="20"/>
        </w:rPr>
        <w:t>.</w:t>
      </w:r>
      <w:r w:rsidR="00AE00EC" w:rsidRPr="00355AF0">
        <w:rPr>
          <w:rStyle w:val="A3"/>
          <w:rFonts w:ascii="Garamond" w:hAnsi="Garamond" w:cs="Stone Serif"/>
          <w:color w:val="auto"/>
          <w:sz w:val="20"/>
          <w:szCs w:val="20"/>
        </w:rPr>
        <w:t xml:space="preserve"> </w:t>
      </w:r>
      <w:r w:rsidR="009066CD" w:rsidRPr="00355AF0">
        <w:rPr>
          <w:rStyle w:val="A3"/>
          <w:rFonts w:ascii="Garamond" w:hAnsi="Garamond" w:cs="Stone Serif"/>
          <w:color w:val="auto"/>
          <w:sz w:val="20"/>
          <w:szCs w:val="20"/>
        </w:rPr>
        <w:t xml:space="preserve"> </w:t>
      </w:r>
      <w:r w:rsidR="002C357C" w:rsidRPr="00355AF0">
        <w:rPr>
          <w:rStyle w:val="A4"/>
          <w:rFonts w:ascii="Garamond" w:hAnsi="Garamond" w:cs="Stone Serif"/>
          <w:bCs/>
          <w:color w:val="auto"/>
          <w:sz w:val="20"/>
          <w:szCs w:val="20"/>
        </w:rPr>
        <w:t>HOUSING OUTSIDE OF CONTRACTED DATES</w:t>
      </w:r>
    </w:p>
    <w:p w14:paraId="20806CEE" w14:textId="266198AC" w:rsidR="002C357C" w:rsidRPr="00355AF0" w:rsidRDefault="006744BB" w:rsidP="00A36522">
      <w:pPr>
        <w:pStyle w:val="Pa18"/>
        <w:spacing w:before="40"/>
        <w:rPr>
          <w:rStyle w:val="A3"/>
          <w:rFonts w:ascii="Garamond" w:hAnsi="Garamond" w:cs="Stone Serif"/>
          <w:color w:val="auto"/>
          <w:sz w:val="20"/>
          <w:szCs w:val="20"/>
        </w:rPr>
      </w:pPr>
      <w:r>
        <w:rPr>
          <w:rStyle w:val="A3"/>
          <w:rFonts w:ascii="Garamond" w:hAnsi="Garamond" w:cs="Stone Serif"/>
          <w:color w:val="auto"/>
          <w:sz w:val="20"/>
          <w:szCs w:val="20"/>
        </w:rPr>
        <w:t>University Housing</w:t>
      </w:r>
      <w:r w:rsidR="002C357C" w:rsidRPr="00355AF0">
        <w:rPr>
          <w:rStyle w:val="A3"/>
          <w:rFonts w:ascii="Garamond" w:hAnsi="Garamond" w:cs="Stone Serif"/>
          <w:color w:val="auto"/>
          <w:sz w:val="20"/>
          <w:szCs w:val="20"/>
        </w:rPr>
        <w:t xml:space="preserve"> offers limited</w:t>
      </w:r>
      <w:r w:rsidR="00146B07" w:rsidRPr="00355AF0">
        <w:rPr>
          <w:rStyle w:val="A3"/>
          <w:rFonts w:ascii="Garamond" w:hAnsi="Garamond" w:cs="Stone Serif"/>
          <w:color w:val="auto"/>
          <w:sz w:val="20"/>
          <w:szCs w:val="20"/>
        </w:rPr>
        <w:t xml:space="preserve"> housing options </w:t>
      </w:r>
      <w:r w:rsidR="002C357C" w:rsidRPr="00355AF0">
        <w:rPr>
          <w:rStyle w:val="A3"/>
          <w:rFonts w:ascii="Garamond" w:hAnsi="Garamond" w:cs="Stone Serif"/>
          <w:color w:val="auto"/>
          <w:sz w:val="20"/>
          <w:szCs w:val="20"/>
        </w:rPr>
        <w:t>for dates not covered in th</w:t>
      </w:r>
      <w:r w:rsidR="00B05456" w:rsidRPr="00355AF0">
        <w:rPr>
          <w:rStyle w:val="A3"/>
          <w:rFonts w:ascii="Garamond" w:hAnsi="Garamond" w:cs="Stone Serif"/>
          <w:color w:val="auto"/>
          <w:sz w:val="20"/>
          <w:szCs w:val="20"/>
        </w:rPr>
        <w:t>e</w:t>
      </w:r>
      <w:r w:rsidR="002C357C" w:rsidRPr="00355AF0">
        <w:rPr>
          <w:rStyle w:val="A3"/>
          <w:rFonts w:ascii="Garamond" w:hAnsi="Garamond" w:cs="Stone Serif"/>
          <w:color w:val="auto"/>
          <w:sz w:val="20"/>
          <w:szCs w:val="20"/>
        </w:rPr>
        <w:t xml:space="preserve"> contract period. Subject to availability, students interested in staying during </w:t>
      </w:r>
      <w:r w:rsidR="006E6626" w:rsidRPr="00355AF0">
        <w:rPr>
          <w:rStyle w:val="A3"/>
          <w:rFonts w:ascii="Garamond" w:hAnsi="Garamond" w:cs="Stone Serif"/>
          <w:color w:val="auto"/>
          <w:sz w:val="20"/>
          <w:szCs w:val="20"/>
        </w:rPr>
        <w:t xml:space="preserve">the winter </w:t>
      </w:r>
      <w:r w:rsidR="002C357C" w:rsidRPr="00355AF0">
        <w:rPr>
          <w:rStyle w:val="A3"/>
          <w:rFonts w:ascii="Garamond" w:hAnsi="Garamond" w:cs="Stone Serif"/>
          <w:color w:val="auto"/>
          <w:sz w:val="20"/>
          <w:szCs w:val="20"/>
        </w:rPr>
        <w:t>break period</w:t>
      </w:r>
      <w:r w:rsidR="00B05456" w:rsidRPr="00355AF0">
        <w:rPr>
          <w:rStyle w:val="A3"/>
          <w:rFonts w:ascii="Garamond" w:hAnsi="Garamond" w:cs="Stone Serif"/>
          <w:color w:val="auto"/>
          <w:sz w:val="20"/>
          <w:szCs w:val="20"/>
        </w:rPr>
        <w:t xml:space="preserve"> </w:t>
      </w:r>
      <w:r w:rsidR="006E6626" w:rsidRPr="00355AF0">
        <w:rPr>
          <w:rStyle w:val="A3"/>
          <w:rFonts w:ascii="Garamond" w:hAnsi="Garamond" w:cs="Stone Serif"/>
          <w:color w:val="auto"/>
          <w:sz w:val="20"/>
          <w:szCs w:val="20"/>
        </w:rPr>
        <w:t>or da</w:t>
      </w:r>
      <w:r w:rsidR="005560AC" w:rsidRPr="00355AF0">
        <w:rPr>
          <w:rStyle w:val="A3"/>
          <w:rFonts w:ascii="Garamond" w:hAnsi="Garamond" w:cs="Stone Serif"/>
          <w:color w:val="auto"/>
          <w:sz w:val="20"/>
          <w:szCs w:val="20"/>
        </w:rPr>
        <w:t xml:space="preserve">tes prior to or subsequent </w:t>
      </w:r>
      <w:r w:rsidR="002C357C" w:rsidRPr="00355AF0">
        <w:rPr>
          <w:rStyle w:val="A3"/>
          <w:rFonts w:ascii="Garamond" w:hAnsi="Garamond" w:cs="Stone Serif"/>
          <w:color w:val="auto"/>
          <w:sz w:val="20"/>
          <w:szCs w:val="20"/>
        </w:rPr>
        <w:t>the contract</w:t>
      </w:r>
      <w:r w:rsidR="005560AC" w:rsidRPr="00355AF0">
        <w:rPr>
          <w:rStyle w:val="A3"/>
          <w:rFonts w:ascii="Garamond" w:hAnsi="Garamond" w:cs="Stone Serif"/>
          <w:color w:val="auto"/>
          <w:sz w:val="20"/>
          <w:szCs w:val="20"/>
        </w:rPr>
        <w:t xml:space="preserve"> period </w:t>
      </w:r>
      <w:r w:rsidR="00B05456" w:rsidRPr="00355AF0">
        <w:rPr>
          <w:rStyle w:val="A3"/>
          <w:rFonts w:ascii="Garamond" w:hAnsi="Garamond" w:cs="Stone Serif"/>
          <w:color w:val="auto"/>
          <w:sz w:val="20"/>
          <w:szCs w:val="20"/>
        </w:rPr>
        <w:t xml:space="preserve">may do so and </w:t>
      </w:r>
      <w:r w:rsidR="002C357C" w:rsidRPr="00355AF0">
        <w:rPr>
          <w:rStyle w:val="A3"/>
          <w:rFonts w:ascii="Garamond" w:hAnsi="Garamond" w:cs="Stone Serif"/>
          <w:color w:val="auto"/>
          <w:sz w:val="20"/>
          <w:szCs w:val="20"/>
        </w:rPr>
        <w:t xml:space="preserve">will be assessed charges accordingly. When a student stays during these times, all residence hall policies remain in effect. </w:t>
      </w:r>
    </w:p>
    <w:p w14:paraId="79DFA134" w14:textId="77777777" w:rsidR="002C357C" w:rsidRPr="00355AF0" w:rsidRDefault="002C357C" w:rsidP="002C357C">
      <w:pPr>
        <w:pStyle w:val="Default"/>
        <w:rPr>
          <w:rFonts w:ascii="Garamond" w:hAnsi="Garamond"/>
          <w:color w:val="auto"/>
          <w:sz w:val="20"/>
          <w:szCs w:val="20"/>
        </w:rPr>
      </w:pPr>
    </w:p>
    <w:p w14:paraId="13383151" w14:textId="77777777" w:rsidR="00E86907" w:rsidRPr="00355AF0" w:rsidRDefault="00E86907" w:rsidP="00BA423F">
      <w:pPr>
        <w:pStyle w:val="Pa18"/>
        <w:rPr>
          <w:rStyle w:val="A3"/>
          <w:rFonts w:ascii="Garamond" w:hAnsi="Garamond" w:cs="Stone Serif"/>
          <w:color w:val="auto"/>
          <w:sz w:val="20"/>
          <w:szCs w:val="20"/>
        </w:rPr>
      </w:pPr>
      <w:r w:rsidRPr="00355AF0">
        <w:rPr>
          <w:rStyle w:val="A3"/>
          <w:rFonts w:ascii="Garamond" w:hAnsi="Garamond" w:cs="Stone Serif"/>
          <w:b/>
          <w:color w:val="auto"/>
          <w:sz w:val="20"/>
          <w:szCs w:val="20"/>
        </w:rPr>
        <w:t xml:space="preserve">Staying during </w:t>
      </w:r>
      <w:r w:rsidR="006E6626" w:rsidRPr="00355AF0">
        <w:rPr>
          <w:rStyle w:val="A3"/>
          <w:rFonts w:ascii="Garamond" w:hAnsi="Garamond" w:cs="Stone Serif"/>
          <w:b/>
          <w:color w:val="auto"/>
          <w:sz w:val="20"/>
          <w:szCs w:val="20"/>
        </w:rPr>
        <w:t xml:space="preserve">winter break: </w:t>
      </w:r>
    </w:p>
    <w:p w14:paraId="6DC8B9C7" w14:textId="77777777" w:rsidR="00E86907" w:rsidRPr="00355AF0" w:rsidRDefault="00B05456" w:rsidP="00BA423F">
      <w:pPr>
        <w:pStyle w:val="Pa18"/>
        <w:rPr>
          <w:rStyle w:val="A3"/>
          <w:rFonts w:ascii="Garamond" w:hAnsi="Garamond" w:cs="Stone Serif"/>
          <w:color w:val="auto"/>
          <w:sz w:val="20"/>
          <w:szCs w:val="20"/>
        </w:rPr>
      </w:pPr>
      <w:r w:rsidRPr="00355AF0">
        <w:rPr>
          <w:rStyle w:val="A3"/>
          <w:rFonts w:ascii="Garamond" w:hAnsi="Garamond" w:cs="Stone Serif"/>
          <w:color w:val="auto"/>
          <w:sz w:val="20"/>
          <w:szCs w:val="20"/>
        </w:rPr>
        <w:t>I</w:t>
      </w:r>
      <w:r w:rsidR="00E86907" w:rsidRPr="00355AF0">
        <w:rPr>
          <w:rStyle w:val="A3"/>
          <w:rFonts w:ascii="Garamond" w:hAnsi="Garamond" w:cs="Stone Serif"/>
          <w:color w:val="auto"/>
          <w:sz w:val="20"/>
          <w:szCs w:val="20"/>
        </w:rPr>
        <w:t xml:space="preserve">f </w:t>
      </w:r>
      <w:r w:rsidRPr="00355AF0">
        <w:rPr>
          <w:rStyle w:val="A3"/>
          <w:rFonts w:ascii="Garamond" w:hAnsi="Garamond" w:cs="Stone Serif"/>
          <w:color w:val="auto"/>
          <w:sz w:val="20"/>
          <w:szCs w:val="20"/>
        </w:rPr>
        <w:t xml:space="preserve">space is </w:t>
      </w:r>
      <w:r w:rsidR="00E86907" w:rsidRPr="00355AF0">
        <w:rPr>
          <w:rStyle w:val="A3"/>
          <w:rFonts w:ascii="Garamond" w:hAnsi="Garamond" w:cs="Stone Serif"/>
          <w:color w:val="auto"/>
          <w:sz w:val="20"/>
          <w:szCs w:val="20"/>
        </w:rPr>
        <w:t xml:space="preserve">available, </w:t>
      </w:r>
      <w:r w:rsidRPr="00355AF0">
        <w:rPr>
          <w:rStyle w:val="A3"/>
          <w:rFonts w:ascii="Garamond" w:hAnsi="Garamond" w:cs="Stone Serif"/>
          <w:color w:val="auto"/>
          <w:sz w:val="20"/>
          <w:szCs w:val="20"/>
        </w:rPr>
        <w:t xml:space="preserve">students </w:t>
      </w:r>
      <w:r w:rsidR="00E86907" w:rsidRPr="00355AF0">
        <w:rPr>
          <w:rStyle w:val="A3"/>
          <w:rFonts w:ascii="Garamond" w:hAnsi="Garamond" w:cs="Stone Serif"/>
          <w:color w:val="auto"/>
          <w:sz w:val="20"/>
          <w:szCs w:val="20"/>
        </w:rPr>
        <w:t xml:space="preserve">can stay in the residence halls during the </w:t>
      </w:r>
      <w:r w:rsidRPr="00355AF0">
        <w:rPr>
          <w:rStyle w:val="A3"/>
          <w:rFonts w:ascii="Garamond" w:hAnsi="Garamond" w:cs="Stone Serif"/>
          <w:color w:val="auto"/>
          <w:sz w:val="20"/>
          <w:szCs w:val="20"/>
        </w:rPr>
        <w:t xml:space="preserve">winter </w:t>
      </w:r>
      <w:r w:rsidR="00E86907" w:rsidRPr="00355AF0">
        <w:rPr>
          <w:rStyle w:val="A3"/>
          <w:rFonts w:ascii="Garamond" w:hAnsi="Garamond" w:cs="Stone Serif"/>
          <w:color w:val="auto"/>
          <w:sz w:val="20"/>
          <w:szCs w:val="20"/>
        </w:rPr>
        <w:t>break period</w:t>
      </w:r>
      <w:r w:rsidRPr="00355AF0">
        <w:rPr>
          <w:rStyle w:val="A3"/>
          <w:rFonts w:ascii="Garamond" w:hAnsi="Garamond" w:cs="Stone Serif"/>
          <w:color w:val="auto"/>
          <w:sz w:val="20"/>
          <w:szCs w:val="20"/>
        </w:rPr>
        <w:t xml:space="preserve">. </w:t>
      </w:r>
      <w:r w:rsidR="00E86907" w:rsidRPr="00355AF0">
        <w:rPr>
          <w:rStyle w:val="A3"/>
          <w:rFonts w:ascii="Garamond" w:hAnsi="Garamond" w:cs="Stone Serif"/>
          <w:color w:val="auto"/>
          <w:sz w:val="20"/>
          <w:szCs w:val="20"/>
        </w:rPr>
        <w:t xml:space="preserve">Room charges </w:t>
      </w:r>
      <w:r w:rsidRPr="00355AF0">
        <w:rPr>
          <w:rStyle w:val="A3"/>
          <w:rFonts w:ascii="Garamond" w:hAnsi="Garamond" w:cs="Stone Serif"/>
          <w:color w:val="auto"/>
          <w:sz w:val="20"/>
          <w:szCs w:val="20"/>
        </w:rPr>
        <w:t>for</w:t>
      </w:r>
      <w:r w:rsidR="006E6626" w:rsidRPr="00355AF0">
        <w:rPr>
          <w:rStyle w:val="A3"/>
          <w:rFonts w:ascii="Garamond" w:hAnsi="Garamond" w:cs="Stone Serif"/>
          <w:color w:val="auto"/>
          <w:sz w:val="20"/>
          <w:szCs w:val="20"/>
        </w:rPr>
        <w:t xml:space="preserve"> the winter break period </w:t>
      </w:r>
      <w:r w:rsidR="00E86907" w:rsidRPr="00355AF0">
        <w:rPr>
          <w:rStyle w:val="A3"/>
          <w:rFonts w:ascii="Garamond" w:hAnsi="Garamond" w:cs="Stone Serif"/>
          <w:color w:val="auto"/>
          <w:sz w:val="20"/>
          <w:szCs w:val="20"/>
        </w:rPr>
        <w:t xml:space="preserve">will be in addition to room fees for each semester. Break housing stipulations and applicable fees will be outlined in the break housing application process. </w:t>
      </w:r>
    </w:p>
    <w:p w14:paraId="488C00D4" w14:textId="77777777" w:rsidR="002C357C" w:rsidRPr="00355AF0" w:rsidRDefault="002C357C" w:rsidP="00BA423F">
      <w:pPr>
        <w:pStyle w:val="Pa18"/>
        <w:rPr>
          <w:rStyle w:val="A3"/>
          <w:rFonts w:ascii="Garamond" w:hAnsi="Garamond" w:cs="Stone Serif"/>
          <w:color w:val="auto"/>
          <w:sz w:val="20"/>
          <w:szCs w:val="20"/>
        </w:rPr>
      </w:pPr>
    </w:p>
    <w:p w14:paraId="3E089078" w14:textId="77777777" w:rsidR="00871E54" w:rsidRPr="00355AF0" w:rsidRDefault="002C357C" w:rsidP="00BA423F">
      <w:pPr>
        <w:pStyle w:val="Pa18"/>
        <w:rPr>
          <w:rStyle w:val="A3"/>
          <w:rFonts w:ascii="Garamond" w:hAnsi="Garamond" w:cs="Stone Serif"/>
          <w:color w:val="auto"/>
          <w:sz w:val="20"/>
          <w:szCs w:val="20"/>
        </w:rPr>
      </w:pPr>
      <w:r w:rsidRPr="00355AF0">
        <w:rPr>
          <w:rStyle w:val="A3"/>
          <w:rFonts w:ascii="Garamond" w:hAnsi="Garamond" w:cs="Stone Serif"/>
          <w:b/>
          <w:color w:val="auto"/>
          <w:sz w:val="20"/>
          <w:szCs w:val="20"/>
        </w:rPr>
        <w:t>Arriving early</w:t>
      </w:r>
      <w:r w:rsidRPr="00355AF0">
        <w:rPr>
          <w:rStyle w:val="A3"/>
          <w:rFonts w:ascii="Garamond" w:hAnsi="Garamond" w:cs="Stone Serif"/>
          <w:color w:val="auto"/>
          <w:sz w:val="20"/>
          <w:szCs w:val="20"/>
        </w:rPr>
        <w:t>:</w:t>
      </w:r>
    </w:p>
    <w:p w14:paraId="699B220F" w14:textId="77777777" w:rsidR="00871E54" w:rsidRPr="00355AF0" w:rsidRDefault="00AE00EC" w:rsidP="00BA423F">
      <w:pPr>
        <w:pStyle w:val="Pa18"/>
        <w:rPr>
          <w:rStyle w:val="A3"/>
          <w:rFonts w:ascii="Garamond" w:hAnsi="Garamond" w:cs="Stone Serif"/>
          <w:color w:val="auto"/>
          <w:sz w:val="20"/>
          <w:szCs w:val="20"/>
        </w:rPr>
      </w:pPr>
      <w:r w:rsidRPr="00355AF0">
        <w:rPr>
          <w:rStyle w:val="A3"/>
          <w:rFonts w:ascii="Garamond" w:hAnsi="Garamond" w:cs="Stone Serif"/>
          <w:color w:val="auto"/>
          <w:sz w:val="20"/>
          <w:szCs w:val="20"/>
        </w:rPr>
        <w:t xml:space="preserve">Students requesting to move into the residence halls before the contracted period </w:t>
      </w:r>
      <w:r w:rsidR="00A56819" w:rsidRPr="00355AF0">
        <w:rPr>
          <w:rStyle w:val="A3"/>
          <w:rFonts w:ascii="Garamond" w:hAnsi="Garamond" w:cs="Stone Serif"/>
          <w:color w:val="auto"/>
          <w:sz w:val="20"/>
          <w:szCs w:val="20"/>
        </w:rPr>
        <w:t>for fall or spring semester must apply through the “early arrival” process</w:t>
      </w:r>
      <w:r w:rsidR="00A849BE" w:rsidRPr="00355AF0">
        <w:rPr>
          <w:rStyle w:val="A3"/>
          <w:rFonts w:ascii="Garamond" w:hAnsi="Garamond" w:cs="Stone Serif"/>
          <w:color w:val="auto"/>
          <w:sz w:val="20"/>
          <w:szCs w:val="20"/>
        </w:rPr>
        <w:t xml:space="preserve">. Room charges </w:t>
      </w:r>
      <w:r w:rsidR="00B05456" w:rsidRPr="00355AF0">
        <w:rPr>
          <w:rStyle w:val="A3"/>
          <w:rFonts w:ascii="Garamond" w:hAnsi="Garamond" w:cs="Stone Serif"/>
          <w:color w:val="auto"/>
          <w:sz w:val="20"/>
          <w:szCs w:val="20"/>
        </w:rPr>
        <w:t xml:space="preserve">for early arrival </w:t>
      </w:r>
      <w:r w:rsidR="00A849BE" w:rsidRPr="00355AF0">
        <w:rPr>
          <w:rStyle w:val="A3"/>
          <w:rFonts w:ascii="Garamond" w:hAnsi="Garamond" w:cs="Stone Serif"/>
          <w:color w:val="auto"/>
          <w:sz w:val="20"/>
          <w:szCs w:val="20"/>
        </w:rPr>
        <w:t>will be in addition to room fees for each semester. Early arrival stipulations and applicable fees will be outlined in the early arrival application process.</w:t>
      </w:r>
    </w:p>
    <w:p w14:paraId="7F768AD0" w14:textId="77777777" w:rsidR="002C357C" w:rsidRPr="00355AF0" w:rsidRDefault="002C357C" w:rsidP="00BA423F">
      <w:pPr>
        <w:pStyle w:val="Pa18"/>
        <w:rPr>
          <w:rStyle w:val="A3"/>
          <w:rFonts w:ascii="Garamond" w:hAnsi="Garamond" w:cs="Stone Serif"/>
          <w:color w:val="auto"/>
          <w:sz w:val="20"/>
          <w:szCs w:val="20"/>
        </w:rPr>
      </w:pPr>
    </w:p>
    <w:p w14:paraId="01B846F3" w14:textId="77777777" w:rsidR="00871E54" w:rsidRPr="00355AF0" w:rsidRDefault="002C357C" w:rsidP="00BA423F">
      <w:pPr>
        <w:pStyle w:val="Pa18"/>
        <w:rPr>
          <w:rStyle w:val="A3"/>
          <w:rFonts w:ascii="Garamond" w:hAnsi="Garamond" w:cs="Stone Serif"/>
          <w:color w:val="auto"/>
          <w:sz w:val="20"/>
          <w:szCs w:val="20"/>
        </w:rPr>
      </w:pPr>
      <w:r w:rsidRPr="00355AF0">
        <w:rPr>
          <w:rStyle w:val="A3"/>
          <w:rFonts w:ascii="Garamond" w:hAnsi="Garamond" w:cs="Stone Serif"/>
          <w:b/>
          <w:color w:val="auto"/>
          <w:sz w:val="20"/>
          <w:szCs w:val="20"/>
        </w:rPr>
        <w:t>Staying late</w:t>
      </w:r>
      <w:r w:rsidRPr="00355AF0">
        <w:rPr>
          <w:rStyle w:val="A3"/>
          <w:rFonts w:ascii="Garamond" w:hAnsi="Garamond" w:cs="Stone Serif"/>
          <w:color w:val="auto"/>
          <w:sz w:val="20"/>
          <w:szCs w:val="20"/>
        </w:rPr>
        <w:t>:</w:t>
      </w:r>
    </w:p>
    <w:p w14:paraId="158695A6" w14:textId="77777777" w:rsidR="00D7624F" w:rsidRPr="00355AF0" w:rsidRDefault="00A56819" w:rsidP="00BA423F">
      <w:pPr>
        <w:pStyle w:val="Pa18"/>
        <w:rPr>
          <w:rStyle w:val="A3"/>
          <w:rFonts w:ascii="Garamond" w:hAnsi="Garamond" w:cs="Stone Serif"/>
          <w:color w:val="auto"/>
          <w:sz w:val="20"/>
          <w:szCs w:val="20"/>
        </w:rPr>
      </w:pPr>
      <w:r w:rsidRPr="00355AF0">
        <w:rPr>
          <w:rStyle w:val="A3"/>
          <w:rFonts w:ascii="Garamond" w:hAnsi="Garamond" w:cs="Stone Serif"/>
          <w:color w:val="auto"/>
          <w:sz w:val="20"/>
          <w:szCs w:val="20"/>
        </w:rPr>
        <w:t xml:space="preserve">Students </w:t>
      </w:r>
      <w:r w:rsidR="00AE00EC" w:rsidRPr="00355AF0">
        <w:rPr>
          <w:rStyle w:val="A3"/>
          <w:rFonts w:ascii="Garamond" w:hAnsi="Garamond" w:cs="Stone Serif"/>
          <w:color w:val="auto"/>
          <w:sz w:val="20"/>
          <w:szCs w:val="20"/>
        </w:rPr>
        <w:t xml:space="preserve">requesting to stay after the official closing </w:t>
      </w:r>
      <w:r w:rsidR="00CB4562" w:rsidRPr="00355AF0">
        <w:rPr>
          <w:rStyle w:val="A3"/>
          <w:rFonts w:ascii="Garamond" w:hAnsi="Garamond" w:cs="Stone Serif"/>
          <w:color w:val="auto"/>
          <w:sz w:val="20"/>
          <w:szCs w:val="20"/>
        </w:rPr>
        <w:t>date at t</w:t>
      </w:r>
      <w:r w:rsidR="00AE00EC" w:rsidRPr="00355AF0">
        <w:rPr>
          <w:rStyle w:val="A3"/>
          <w:rFonts w:ascii="Garamond" w:hAnsi="Garamond" w:cs="Stone Serif"/>
          <w:color w:val="auto"/>
          <w:sz w:val="20"/>
          <w:szCs w:val="20"/>
        </w:rPr>
        <w:t>he end of the semester</w:t>
      </w:r>
      <w:r w:rsidR="00B05456" w:rsidRPr="00355AF0">
        <w:rPr>
          <w:rStyle w:val="A3"/>
          <w:rFonts w:ascii="Garamond" w:hAnsi="Garamond" w:cs="Stone Serif"/>
          <w:color w:val="auto"/>
          <w:sz w:val="20"/>
          <w:szCs w:val="20"/>
        </w:rPr>
        <w:t xml:space="preserve"> must </w:t>
      </w:r>
      <w:r w:rsidR="00DC2CF4" w:rsidRPr="00355AF0">
        <w:rPr>
          <w:rStyle w:val="A3"/>
          <w:rFonts w:ascii="Garamond" w:hAnsi="Garamond" w:cs="Stone Serif"/>
          <w:color w:val="auto"/>
          <w:sz w:val="20"/>
          <w:szCs w:val="20"/>
        </w:rPr>
        <w:t xml:space="preserve">make arrangements with their hall staff as outlined in the end of the semester closing information. </w:t>
      </w:r>
      <w:r w:rsidR="00C65F84" w:rsidRPr="00355AF0">
        <w:rPr>
          <w:rStyle w:val="A3"/>
          <w:rFonts w:ascii="Garamond" w:hAnsi="Garamond" w:cs="Stone Serif"/>
          <w:color w:val="auto"/>
          <w:sz w:val="20"/>
          <w:szCs w:val="20"/>
        </w:rPr>
        <w:t>R</w:t>
      </w:r>
      <w:r w:rsidR="00357BF7" w:rsidRPr="00355AF0">
        <w:rPr>
          <w:rStyle w:val="A3"/>
          <w:rFonts w:ascii="Garamond" w:hAnsi="Garamond" w:cs="Stone Serif"/>
          <w:color w:val="auto"/>
          <w:sz w:val="20"/>
          <w:szCs w:val="20"/>
        </w:rPr>
        <w:t>oom charges for staying late will be in addition to room fees for each semester. Staying late stipulations and applicable fees will be outlined in</w:t>
      </w:r>
      <w:r w:rsidR="00DC2CF4" w:rsidRPr="00355AF0">
        <w:rPr>
          <w:rStyle w:val="A3"/>
          <w:rFonts w:ascii="Garamond" w:hAnsi="Garamond" w:cs="Stone Serif"/>
          <w:color w:val="auto"/>
          <w:sz w:val="20"/>
          <w:szCs w:val="20"/>
        </w:rPr>
        <w:t xml:space="preserve"> the end of the semester closing information.</w:t>
      </w:r>
    </w:p>
    <w:p w14:paraId="6727ABB7" w14:textId="77777777" w:rsidR="005014A7" w:rsidRPr="00355AF0" w:rsidRDefault="005014A7" w:rsidP="005014A7">
      <w:pPr>
        <w:pStyle w:val="Default"/>
        <w:rPr>
          <w:rFonts w:ascii="Garamond" w:hAnsi="Garamond"/>
          <w:color w:val="auto"/>
          <w:sz w:val="20"/>
          <w:szCs w:val="20"/>
        </w:rPr>
      </w:pPr>
    </w:p>
    <w:p w14:paraId="77F374FA" w14:textId="5D309133" w:rsidR="008A4BA6" w:rsidRPr="00355AF0" w:rsidRDefault="008A4BA6" w:rsidP="008A4BA6">
      <w:pPr>
        <w:pStyle w:val="Pa18"/>
        <w:spacing w:before="40"/>
        <w:rPr>
          <w:rStyle w:val="A3"/>
          <w:rFonts w:ascii="Garamond" w:hAnsi="Garamond" w:cs="Stone Serif"/>
          <w:b/>
          <w:bCs/>
          <w:color w:val="auto"/>
          <w:sz w:val="20"/>
          <w:szCs w:val="20"/>
        </w:rPr>
      </w:pPr>
      <w:r w:rsidRPr="00355AF0">
        <w:rPr>
          <w:rStyle w:val="A3"/>
          <w:rFonts w:ascii="Garamond" w:hAnsi="Garamond" w:cs="Stone Serif"/>
          <w:b/>
          <w:bCs/>
          <w:color w:val="auto"/>
          <w:sz w:val="20"/>
          <w:szCs w:val="20"/>
        </w:rPr>
        <w:t>M.</w:t>
      </w:r>
      <w:r w:rsidRPr="00355AF0">
        <w:rPr>
          <w:rStyle w:val="A3"/>
          <w:rFonts w:ascii="Garamond" w:hAnsi="Garamond" w:cs="Stone Serif"/>
          <w:color w:val="auto"/>
          <w:sz w:val="20"/>
          <w:szCs w:val="20"/>
        </w:rPr>
        <w:t xml:space="preserve">  </w:t>
      </w:r>
      <w:r w:rsidR="00FC55EC">
        <w:rPr>
          <w:rStyle w:val="A4"/>
          <w:rFonts w:ascii="Garamond" w:hAnsi="Garamond" w:cs="Stone Serif"/>
          <w:bCs/>
          <w:color w:val="auto"/>
          <w:sz w:val="20"/>
          <w:szCs w:val="20"/>
        </w:rPr>
        <w:t>MEAL</w:t>
      </w:r>
      <w:r w:rsidRPr="00355AF0">
        <w:rPr>
          <w:rStyle w:val="A4"/>
          <w:rFonts w:ascii="Garamond" w:hAnsi="Garamond" w:cs="Stone Serif"/>
          <w:bCs/>
          <w:color w:val="auto"/>
          <w:sz w:val="20"/>
          <w:szCs w:val="20"/>
        </w:rPr>
        <w:t xml:space="preserve"> PLAN</w:t>
      </w:r>
      <w:r w:rsidRPr="00355AF0">
        <w:rPr>
          <w:rStyle w:val="A3"/>
          <w:rFonts w:ascii="Garamond" w:hAnsi="Garamond" w:cs="Stone Serif"/>
          <w:b/>
          <w:bCs/>
          <w:color w:val="auto"/>
          <w:sz w:val="20"/>
          <w:szCs w:val="20"/>
        </w:rPr>
        <w:t xml:space="preserve"> </w:t>
      </w:r>
    </w:p>
    <w:p w14:paraId="51DB916E" w14:textId="6EF42477" w:rsidR="008A4BA6" w:rsidRPr="00355AF0" w:rsidRDefault="008A4BA6" w:rsidP="008A4BA6">
      <w:pPr>
        <w:rPr>
          <w:rFonts w:ascii="Garamond" w:hAnsi="Garamond"/>
          <w:sz w:val="20"/>
          <w:szCs w:val="20"/>
        </w:rPr>
      </w:pPr>
      <w:r w:rsidRPr="00355AF0">
        <w:rPr>
          <w:rFonts w:ascii="Garamond" w:hAnsi="Garamond"/>
          <w:color w:val="000000"/>
          <w:sz w:val="20"/>
          <w:szCs w:val="20"/>
        </w:rPr>
        <w:t xml:space="preserve">University </w:t>
      </w:r>
      <w:r w:rsidR="00FC55EC">
        <w:rPr>
          <w:rFonts w:ascii="Garamond" w:hAnsi="Garamond"/>
          <w:color w:val="000000"/>
          <w:sz w:val="20"/>
          <w:szCs w:val="20"/>
        </w:rPr>
        <w:t>Culinary</w:t>
      </w:r>
      <w:r w:rsidR="00FC55EC" w:rsidRPr="00355AF0">
        <w:rPr>
          <w:rFonts w:ascii="Garamond" w:hAnsi="Garamond"/>
          <w:color w:val="000000"/>
          <w:sz w:val="20"/>
          <w:szCs w:val="20"/>
        </w:rPr>
        <w:t xml:space="preserve"> </w:t>
      </w:r>
      <w:r w:rsidRPr="00355AF0">
        <w:rPr>
          <w:rFonts w:ascii="Garamond" w:hAnsi="Garamond"/>
          <w:color w:val="000000"/>
          <w:sz w:val="20"/>
          <w:szCs w:val="20"/>
        </w:rPr>
        <w:t xml:space="preserve">Services </w:t>
      </w:r>
      <w:r w:rsidRPr="00355AF0">
        <w:rPr>
          <w:rStyle w:val="panel-inner-wrap"/>
          <w:rFonts w:ascii="Garamond" w:hAnsi="Garamond"/>
          <w:sz w:val="20"/>
          <w:szCs w:val="20"/>
        </w:rPr>
        <w:t xml:space="preserve">aims to support the overall mission of the University, enhancing </w:t>
      </w:r>
      <w:r w:rsidR="00FC55EC">
        <w:rPr>
          <w:rStyle w:val="panel-inner-wrap"/>
          <w:rFonts w:ascii="Garamond" w:hAnsi="Garamond"/>
          <w:sz w:val="20"/>
          <w:szCs w:val="20"/>
        </w:rPr>
        <w:t>the</w:t>
      </w:r>
      <w:r w:rsidR="00FC55EC" w:rsidRPr="00355AF0">
        <w:rPr>
          <w:rStyle w:val="panel-inner-wrap"/>
          <w:rFonts w:ascii="Garamond" w:hAnsi="Garamond"/>
          <w:sz w:val="20"/>
          <w:szCs w:val="20"/>
        </w:rPr>
        <w:t xml:space="preserve"> </w:t>
      </w:r>
      <w:r w:rsidRPr="00355AF0">
        <w:rPr>
          <w:rStyle w:val="panel-inner-wrap"/>
          <w:rFonts w:ascii="Garamond" w:hAnsi="Garamond"/>
          <w:sz w:val="20"/>
          <w:szCs w:val="20"/>
        </w:rPr>
        <w:t xml:space="preserve">out of classroom experience, while providing quality customer service to the University community both </w:t>
      </w:r>
      <w:r w:rsidRPr="00355AF0">
        <w:rPr>
          <w:rStyle w:val="panel-inner-wrap"/>
          <w:rFonts w:ascii="Garamond" w:hAnsi="Garamond"/>
          <w:sz w:val="20"/>
          <w:szCs w:val="20"/>
        </w:rPr>
        <w:lastRenderedPageBreak/>
        <w:t>internally and externally</w:t>
      </w:r>
      <w:r w:rsidRPr="00355AF0">
        <w:rPr>
          <w:rFonts w:ascii="Garamond" w:hAnsi="Garamond"/>
          <w:color w:val="000000"/>
          <w:sz w:val="20"/>
          <w:szCs w:val="20"/>
        </w:rPr>
        <w:t xml:space="preserve"> to </w:t>
      </w:r>
      <w:r w:rsidRPr="00355AF0">
        <w:rPr>
          <w:rFonts w:ascii="Garamond" w:hAnsi="Garamond"/>
          <w:sz w:val="20"/>
          <w:szCs w:val="20"/>
        </w:rPr>
        <w:t>s</w:t>
      </w:r>
      <w:r w:rsidRPr="00355AF0">
        <w:rPr>
          <w:rFonts w:ascii="Garamond" w:hAnsi="Garamond"/>
          <w:color w:val="000000"/>
          <w:sz w:val="20"/>
          <w:szCs w:val="20"/>
        </w:rPr>
        <w:t xml:space="preserve">upport student success. The </w:t>
      </w:r>
      <w:r w:rsidR="00FC55EC">
        <w:rPr>
          <w:rFonts w:ascii="Garamond" w:hAnsi="Garamond"/>
          <w:color w:val="000000"/>
          <w:sz w:val="20"/>
          <w:szCs w:val="20"/>
        </w:rPr>
        <w:t>meal</w:t>
      </w:r>
      <w:r w:rsidR="00FC55EC" w:rsidRPr="00355AF0">
        <w:rPr>
          <w:rFonts w:ascii="Garamond" w:hAnsi="Garamond"/>
          <w:color w:val="000000"/>
          <w:sz w:val="20"/>
          <w:szCs w:val="20"/>
        </w:rPr>
        <w:t xml:space="preserve"> </w:t>
      </w:r>
      <w:r w:rsidRPr="00355AF0">
        <w:rPr>
          <w:rFonts w:ascii="Garamond" w:hAnsi="Garamond"/>
          <w:color w:val="000000"/>
          <w:sz w:val="20"/>
          <w:szCs w:val="20"/>
        </w:rPr>
        <w:t xml:space="preserve">plan is required of all students who do not meet at least one criterion for exemption under the </w:t>
      </w:r>
      <w:r w:rsidR="00605D93">
        <w:rPr>
          <w:rFonts w:ascii="Garamond" w:hAnsi="Garamond"/>
          <w:sz w:val="20"/>
          <w:szCs w:val="20"/>
        </w:rPr>
        <w:t>u</w:t>
      </w:r>
      <w:r w:rsidRPr="00355AF0">
        <w:rPr>
          <w:rFonts w:ascii="Garamond" w:hAnsi="Garamond"/>
          <w:color w:val="000000"/>
          <w:sz w:val="20"/>
          <w:szCs w:val="20"/>
        </w:rPr>
        <w:t xml:space="preserve">niversity policy regarding student housing. The </w:t>
      </w:r>
      <w:r w:rsidR="006744BB">
        <w:rPr>
          <w:rFonts w:ascii="Garamond" w:hAnsi="Garamond"/>
          <w:color w:val="000000"/>
          <w:sz w:val="20"/>
          <w:szCs w:val="20"/>
        </w:rPr>
        <w:t>meal</w:t>
      </w:r>
      <w:r w:rsidR="006744BB" w:rsidRPr="00355AF0">
        <w:rPr>
          <w:rFonts w:ascii="Garamond" w:hAnsi="Garamond"/>
          <w:color w:val="000000"/>
          <w:sz w:val="20"/>
          <w:szCs w:val="20"/>
        </w:rPr>
        <w:t xml:space="preserve"> </w:t>
      </w:r>
      <w:r w:rsidRPr="00355AF0">
        <w:rPr>
          <w:rFonts w:ascii="Garamond" w:hAnsi="Garamond"/>
          <w:color w:val="000000"/>
          <w:sz w:val="20"/>
          <w:szCs w:val="20"/>
        </w:rPr>
        <w:t>plan contract is for the</w:t>
      </w:r>
      <w:r w:rsidR="004206EF">
        <w:rPr>
          <w:rFonts w:ascii="Garamond" w:hAnsi="Garamond"/>
          <w:color w:val="000000"/>
          <w:sz w:val="20"/>
          <w:szCs w:val="20"/>
        </w:rPr>
        <w:t xml:space="preserve"> entire</w:t>
      </w:r>
      <w:r w:rsidRPr="00355AF0">
        <w:rPr>
          <w:rFonts w:ascii="Garamond" w:hAnsi="Garamond"/>
          <w:color w:val="000000"/>
          <w:sz w:val="20"/>
          <w:szCs w:val="20"/>
        </w:rPr>
        <w:t xml:space="preserve"> academic year.</w:t>
      </w:r>
    </w:p>
    <w:p w14:paraId="6F67177A" w14:textId="3F16A109" w:rsidR="008A4BA6" w:rsidRDefault="008A4BA6" w:rsidP="008A4BA6">
      <w:pPr>
        <w:rPr>
          <w:rFonts w:ascii="Garamond" w:hAnsi="Garamond"/>
          <w:color w:val="000000"/>
          <w:sz w:val="20"/>
          <w:szCs w:val="20"/>
        </w:rPr>
      </w:pPr>
      <w:r w:rsidRPr="00355AF0">
        <w:rPr>
          <w:rFonts w:ascii="Garamond" w:hAnsi="Garamond"/>
          <w:color w:val="000000"/>
          <w:sz w:val="20"/>
          <w:szCs w:val="20"/>
        </w:rPr>
        <w:t xml:space="preserve">In the event of an authorized contract release from the </w:t>
      </w:r>
      <w:r w:rsidR="00FC55EC">
        <w:rPr>
          <w:rFonts w:ascii="Garamond" w:hAnsi="Garamond"/>
          <w:color w:val="000000"/>
          <w:sz w:val="20"/>
          <w:szCs w:val="20"/>
        </w:rPr>
        <w:t>meal</w:t>
      </w:r>
      <w:r w:rsidR="00FC55EC" w:rsidRPr="00355AF0">
        <w:rPr>
          <w:rFonts w:ascii="Garamond" w:hAnsi="Garamond"/>
          <w:color w:val="000000"/>
          <w:sz w:val="20"/>
          <w:szCs w:val="20"/>
        </w:rPr>
        <w:t xml:space="preserve"> </w:t>
      </w:r>
      <w:r w:rsidRPr="00355AF0">
        <w:rPr>
          <w:rFonts w:ascii="Garamond" w:hAnsi="Garamond"/>
          <w:color w:val="000000"/>
          <w:sz w:val="20"/>
          <w:szCs w:val="20"/>
        </w:rPr>
        <w:t>pl</w:t>
      </w:r>
      <w:r w:rsidR="00A07437" w:rsidRPr="00355AF0">
        <w:rPr>
          <w:rFonts w:ascii="Garamond" w:hAnsi="Garamond"/>
          <w:color w:val="000000"/>
          <w:sz w:val="20"/>
          <w:szCs w:val="20"/>
        </w:rPr>
        <w:t xml:space="preserve">an portion of the contract, the student would receive a refund in accordance with the following guidelines. </w:t>
      </w:r>
    </w:p>
    <w:p w14:paraId="60FCA073" w14:textId="77777777" w:rsidR="004206EF" w:rsidRPr="004206EF" w:rsidRDefault="004206EF" w:rsidP="004206EF">
      <w:pPr>
        <w:rPr>
          <w:rFonts w:ascii="Garamond" w:hAnsi="Garamond"/>
          <w:b/>
          <w:sz w:val="20"/>
          <w:szCs w:val="20"/>
        </w:rPr>
      </w:pPr>
      <w:r w:rsidRPr="004206EF">
        <w:rPr>
          <w:rFonts w:ascii="Garamond" w:hAnsi="Garamond"/>
          <w:b/>
          <w:color w:val="000000"/>
          <w:sz w:val="20"/>
          <w:szCs w:val="20"/>
        </w:rPr>
        <w:t>During the first two weeks of each semester:</w:t>
      </w:r>
    </w:p>
    <w:p w14:paraId="56A442CD" w14:textId="77777777" w:rsidR="004206EF" w:rsidRPr="004206EF" w:rsidRDefault="004206EF" w:rsidP="004206EF">
      <w:pPr>
        <w:ind w:left="720"/>
        <w:rPr>
          <w:rFonts w:ascii="Garamond" w:hAnsi="Garamond"/>
          <w:sz w:val="20"/>
          <w:szCs w:val="20"/>
        </w:rPr>
      </w:pPr>
      <w:r w:rsidRPr="004206EF">
        <w:rPr>
          <w:rFonts w:ascii="Garamond" w:hAnsi="Garamond"/>
          <w:sz w:val="20"/>
          <w:szCs w:val="20"/>
        </w:rPr>
        <w:t xml:space="preserve">100% of the total cost of the plan minus any declining balance usage </w:t>
      </w:r>
    </w:p>
    <w:p w14:paraId="76A3A94E" w14:textId="3D78C402" w:rsidR="004206EF" w:rsidRPr="004206EF" w:rsidRDefault="004206EF" w:rsidP="004206EF">
      <w:pPr>
        <w:rPr>
          <w:rFonts w:ascii="Garamond" w:hAnsi="Garamond"/>
          <w:b/>
          <w:sz w:val="20"/>
          <w:szCs w:val="20"/>
        </w:rPr>
      </w:pPr>
      <w:r w:rsidRPr="004206EF">
        <w:rPr>
          <w:rFonts w:ascii="Garamond" w:hAnsi="Garamond"/>
          <w:b/>
          <w:sz w:val="20"/>
          <w:szCs w:val="20"/>
        </w:rPr>
        <w:t xml:space="preserve">Weeks Three (3) through Weeks </w:t>
      </w:r>
      <w:r w:rsidR="00FC55EC">
        <w:rPr>
          <w:rFonts w:ascii="Garamond" w:hAnsi="Garamond"/>
          <w:b/>
          <w:sz w:val="20"/>
          <w:szCs w:val="20"/>
        </w:rPr>
        <w:t>Four</w:t>
      </w:r>
      <w:r w:rsidR="00FC55EC" w:rsidRPr="004206EF">
        <w:rPr>
          <w:rFonts w:ascii="Garamond" w:hAnsi="Garamond"/>
          <w:b/>
          <w:sz w:val="20"/>
          <w:szCs w:val="20"/>
        </w:rPr>
        <w:t xml:space="preserve"> </w:t>
      </w:r>
      <w:r w:rsidRPr="004206EF">
        <w:rPr>
          <w:rFonts w:ascii="Garamond" w:hAnsi="Garamond"/>
          <w:b/>
          <w:sz w:val="20"/>
          <w:szCs w:val="20"/>
        </w:rPr>
        <w:t>(</w:t>
      </w:r>
      <w:r w:rsidR="00FC55EC">
        <w:rPr>
          <w:rFonts w:ascii="Garamond" w:hAnsi="Garamond"/>
          <w:b/>
          <w:sz w:val="20"/>
          <w:szCs w:val="20"/>
        </w:rPr>
        <w:t>4</w:t>
      </w:r>
      <w:r w:rsidRPr="004206EF">
        <w:rPr>
          <w:rFonts w:ascii="Garamond" w:hAnsi="Garamond"/>
          <w:b/>
          <w:sz w:val="20"/>
          <w:szCs w:val="20"/>
        </w:rPr>
        <w:t>):</w:t>
      </w:r>
    </w:p>
    <w:p w14:paraId="7FA318AF" w14:textId="77777777" w:rsidR="004206EF" w:rsidRPr="004206EF" w:rsidRDefault="004206EF" w:rsidP="004206EF">
      <w:pPr>
        <w:ind w:left="720"/>
        <w:rPr>
          <w:rFonts w:ascii="Garamond" w:hAnsi="Garamond"/>
          <w:sz w:val="20"/>
          <w:szCs w:val="20"/>
        </w:rPr>
      </w:pPr>
      <w:r w:rsidRPr="004206EF">
        <w:rPr>
          <w:rFonts w:ascii="Garamond" w:hAnsi="Garamond"/>
          <w:sz w:val="20"/>
          <w:szCs w:val="20"/>
        </w:rPr>
        <w:t>75% of the total cost of the plan minus the following deductions:</w:t>
      </w:r>
    </w:p>
    <w:p w14:paraId="2EF6DB73" w14:textId="77777777" w:rsidR="004206EF" w:rsidRPr="004206EF" w:rsidRDefault="004206EF" w:rsidP="004206EF">
      <w:pPr>
        <w:numPr>
          <w:ilvl w:val="0"/>
          <w:numId w:val="20"/>
        </w:numPr>
        <w:spacing w:after="0" w:line="240" w:lineRule="auto"/>
        <w:ind w:left="1080"/>
        <w:rPr>
          <w:rFonts w:ascii="Garamond" w:hAnsi="Garamond"/>
          <w:color w:val="000000"/>
          <w:sz w:val="20"/>
          <w:szCs w:val="20"/>
        </w:rPr>
      </w:pPr>
      <w:r w:rsidRPr="004206EF">
        <w:rPr>
          <w:rFonts w:ascii="Garamond" w:hAnsi="Garamond"/>
          <w:sz w:val="20"/>
          <w:szCs w:val="20"/>
        </w:rPr>
        <w:t>Any declining balance used</w:t>
      </w:r>
    </w:p>
    <w:p w14:paraId="4F4D9794" w14:textId="77777777" w:rsidR="004206EF" w:rsidRPr="004206EF" w:rsidRDefault="004206EF" w:rsidP="004206EF">
      <w:pPr>
        <w:numPr>
          <w:ilvl w:val="0"/>
          <w:numId w:val="20"/>
        </w:numPr>
        <w:spacing w:after="0" w:line="240" w:lineRule="auto"/>
        <w:ind w:left="1080"/>
        <w:rPr>
          <w:rFonts w:ascii="Garamond" w:hAnsi="Garamond"/>
          <w:color w:val="000000"/>
          <w:sz w:val="20"/>
          <w:szCs w:val="20"/>
        </w:rPr>
      </w:pPr>
      <w:r w:rsidRPr="004206EF">
        <w:rPr>
          <w:rFonts w:ascii="Garamond" w:hAnsi="Garamond"/>
          <w:sz w:val="20"/>
          <w:szCs w:val="20"/>
        </w:rPr>
        <w:t>The daily rate times the number of AYCTE (All You Care to Eat) operating days in the semester until the request was approved</w:t>
      </w:r>
    </w:p>
    <w:p w14:paraId="6EBCE992" w14:textId="5D045432" w:rsidR="004206EF" w:rsidRPr="004206EF" w:rsidRDefault="004206EF" w:rsidP="004206EF">
      <w:pPr>
        <w:numPr>
          <w:ilvl w:val="0"/>
          <w:numId w:val="20"/>
        </w:numPr>
        <w:spacing w:after="0" w:line="240" w:lineRule="auto"/>
        <w:ind w:left="1080"/>
        <w:contextualSpacing/>
        <w:rPr>
          <w:rFonts w:ascii="Garamond" w:hAnsi="Garamond"/>
          <w:color w:val="000000"/>
          <w:sz w:val="20"/>
          <w:szCs w:val="20"/>
        </w:rPr>
      </w:pPr>
      <w:r w:rsidRPr="004206EF">
        <w:rPr>
          <w:rFonts w:ascii="Garamond" w:hAnsi="Garamond"/>
          <w:sz w:val="20"/>
          <w:szCs w:val="20"/>
        </w:rPr>
        <w:t xml:space="preserve">Daily rate calculated by the cost of the meal swipe portion of the </w:t>
      </w:r>
      <w:r w:rsidR="00FC55EC">
        <w:rPr>
          <w:rFonts w:ascii="Garamond" w:hAnsi="Garamond"/>
          <w:sz w:val="20"/>
          <w:szCs w:val="20"/>
        </w:rPr>
        <w:t>meal</w:t>
      </w:r>
      <w:r w:rsidR="00FC55EC" w:rsidRPr="004206EF">
        <w:rPr>
          <w:rFonts w:ascii="Garamond" w:hAnsi="Garamond"/>
          <w:sz w:val="20"/>
          <w:szCs w:val="20"/>
        </w:rPr>
        <w:t xml:space="preserve"> </w:t>
      </w:r>
      <w:r w:rsidRPr="004206EF">
        <w:rPr>
          <w:rFonts w:ascii="Garamond" w:hAnsi="Garamond"/>
          <w:sz w:val="20"/>
          <w:szCs w:val="20"/>
        </w:rPr>
        <w:t>plan divided by the number of operating days in a semester</w:t>
      </w:r>
    </w:p>
    <w:p w14:paraId="605979F4" w14:textId="77777777" w:rsidR="004206EF" w:rsidRPr="004206EF" w:rsidRDefault="004206EF" w:rsidP="004206EF">
      <w:pPr>
        <w:spacing w:after="0" w:line="240" w:lineRule="auto"/>
        <w:ind w:left="720"/>
        <w:rPr>
          <w:rFonts w:ascii="Garamond" w:hAnsi="Garamond"/>
          <w:color w:val="000000"/>
          <w:sz w:val="20"/>
          <w:szCs w:val="20"/>
        </w:rPr>
      </w:pPr>
    </w:p>
    <w:p w14:paraId="63A85F7A" w14:textId="508B13B6" w:rsidR="004206EF" w:rsidRPr="004206EF" w:rsidRDefault="004206EF" w:rsidP="004206EF">
      <w:pPr>
        <w:rPr>
          <w:rFonts w:ascii="Garamond" w:hAnsi="Garamond"/>
          <w:b/>
          <w:sz w:val="20"/>
          <w:szCs w:val="20"/>
        </w:rPr>
      </w:pPr>
      <w:r w:rsidRPr="004206EF">
        <w:rPr>
          <w:rFonts w:ascii="Garamond" w:hAnsi="Garamond"/>
          <w:b/>
          <w:sz w:val="20"/>
          <w:szCs w:val="20"/>
        </w:rPr>
        <w:t xml:space="preserve">Week </w:t>
      </w:r>
      <w:r w:rsidR="00FC55EC">
        <w:rPr>
          <w:rFonts w:ascii="Garamond" w:hAnsi="Garamond"/>
          <w:b/>
          <w:sz w:val="20"/>
          <w:szCs w:val="20"/>
        </w:rPr>
        <w:t>Five</w:t>
      </w:r>
      <w:r w:rsidR="00FC55EC" w:rsidRPr="004206EF">
        <w:rPr>
          <w:rFonts w:ascii="Garamond" w:hAnsi="Garamond"/>
          <w:b/>
          <w:sz w:val="20"/>
          <w:szCs w:val="20"/>
        </w:rPr>
        <w:t xml:space="preserve"> </w:t>
      </w:r>
      <w:r w:rsidRPr="004206EF">
        <w:rPr>
          <w:rFonts w:ascii="Garamond" w:hAnsi="Garamond"/>
          <w:b/>
          <w:sz w:val="20"/>
          <w:szCs w:val="20"/>
        </w:rPr>
        <w:t>(</w:t>
      </w:r>
      <w:r w:rsidR="00FC55EC">
        <w:rPr>
          <w:rFonts w:ascii="Garamond" w:hAnsi="Garamond"/>
          <w:b/>
          <w:sz w:val="20"/>
          <w:szCs w:val="20"/>
        </w:rPr>
        <w:t>5</w:t>
      </w:r>
      <w:r w:rsidRPr="004206EF">
        <w:rPr>
          <w:rFonts w:ascii="Garamond" w:hAnsi="Garamond"/>
          <w:b/>
          <w:sz w:val="20"/>
          <w:szCs w:val="20"/>
        </w:rPr>
        <w:t xml:space="preserve">) through </w:t>
      </w:r>
      <w:r w:rsidR="00FC55EC">
        <w:rPr>
          <w:rFonts w:ascii="Garamond" w:hAnsi="Garamond"/>
          <w:b/>
          <w:sz w:val="20"/>
          <w:szCs w:val="20"/>
        </w:rPr>
        <w:t>Six (6)</w:t>
      </w:r>
      <w:r w:rsidRPr="004206EF">
        <w:rPr>
          <w:rFonts w:ascii="Garamond" w:hAnsi="Garamond"/>
          <w:b/>
          <w:sz w:val="20"/>
          <w:szCs w:val="20"/>
        </w:rPr>
        <w:t xml:space="preserve">: </w:t>
      </w:r>
    </w:p>
    <w:p w14:paraId="4D63C35B" w14:textId="77777777" w:rsidR="004206EF" w:rsidRPr="004206EF" w:rsidRDefault="004206EF" w:rsidP="004206EF">
      <w:pPr>
        <w:ind w:left="720"/>
        <w:rPr>
          <w:rFonts w:ascii="Garamond" w:hAnsi="Garamond"/>
          <w:sz w:val="20"/>
          <w:szCs w:val="20"/>
        </w:rPr>
      </w:pPr>
      <w:r w:rsidRPr="004206EF">
        <w:rPr>
          <w:rFonts w:ascii="Garamond" w:hAnsi="Garamond"/>
          <w:sz w:val="20"/>
          <w:szCs w:val="20"/>
        </w:rPr>
        <w:t>50% of the total cost of the plan minus the following deductions:</w:t>
      </w:r>
    </w:p>
    <w:p w14:paraId="074A5374" w14:textId="77777777" w:rsidR="004206EF" w:rsidRPr="004206EF" w:rsidRDefault="004206EF" w:rsidP="004206EF">
      <w:pPr>
        <w:numPr>
          <w:ilvl w:val="0"/>
          <w:numId w:val="21"/>
        </w:numPr>
        <w:spacing w:after="0" w:line="240" w:lineRule="auto"/>
        <w:contextualSpacing/>
        <w:rPr>
          <w:rFonts w:ascii="Garamond" w:hAnsi="Garamond"/>
          <w:color w:val="000000"/>
          <w:sz w:val="20"/>
          <w:szCs w:val="20"/>
        </w:rPr>
      </w:pPr>
      <w:r w:rsidRPr="004206EF">
        <w:rPr>
          <w:rFonts w:ascii="Garamond" w:hAnsi="Garamond"/>
          <w:sz w:val="20"/>
          <w:szCs w:val="20"/>
        </w:rPr>
        <w:t>Any declining balance used</w:t>
      </w:r>
    </w:p>
    <w:p w14:paraId="49703101" w14:textId="77777777" w:rsidR="004206EF" w:rsidRPr="004206EF" w:rsidRDefault="004206EF" w:rsidP="004206EF">
      <w:pPr>
        <w:numPr>
          <w:ilvl w:val="0"/>
          <w:numId w:val="21"/>
        </w:numPr>
        <w:spacing w:after="0" w:line="240" w:lineRule="auto"/>
        <w:rPr>
          <w:rFonts w:ascii="Garamond" w:hAnsi="Garamond"/>
          <w:color w:val="000000"/>
          <w:sz w:val="20"/>
          <w:szCs w:val="20"/>
        </w:rPr>
      </w:pPr>
      <w:r w:rsidRPr="004206EF">
        <w:rPr>
          <w:rFonts w:ascii="Garamond" w:hAnsi="Garamond"/>
          <w:sz w:val="20"/>
          <w:szCs w:val="20"/>
        </w:rPr>
        <w:t>The daily rate times the number of AYCTE (All You Care to Eat) operating days in the semester until the request was approved</w:t>
      </w:r>
    </w:p>
    <w:p w14:paraId="7014BF1D" w14:textId="02801233" w:rsidR="004206EF" w:rsidRPr="004206EF" w:rsidRDefault="004206EF" w:rsidP="004206EF">
      <w:pPr>
        <w:numPr>
          <w:ilvl w:val="0"/>
          <w:numId w:val="21"/>
        </w:numPr>
        <w:spacing w:after="0" w:line="240" w:lineRule="auto"/>
        <w:contextualSpacing/>
        <w:rPr>
          <w:rFonts w:ascii="Garamond" w:hAnsi="Garamond"/>
          <w:color w:val="000000"/>
          <w:sz w:val="20"/>
          <w:szCs w:val="20"/>
        </w:rPr>
      </w:pPr>
      <w:r w:rsidRPr="004206EF">
        <w:rPr>
          <w:rFonts w:ascii="Garamond" w:hAnsi="Garamond"/>
          <w:sz w:val="20"/>
          <w:szCs w:val="20"/>
        </w:rPr>
        <w:t xml:space="preserve">Daily rate calculated by the cost of the meal swipe portion of the </w:t>
      </w:r>
      <w:r w:rsidR="00FC55EC">
        <w:rPr>
          <w:rFonts w:ascii="Garamond" w:hAnsi="Garamond"/>
          <w:sz w:val="20"/>
          <w:szCs w:val="20"/>
        </w:rPr>
        <w:t>meal</w:t>
      </w:r>
      <w:r w:rsidRPr="004206EF">
        <w:rPr>
          <w:rFonts w:ascii="Garamond" w:hAnsi="Garamond"/>
          <w:sz w:val="20"/>
          <w:szCs w:val="20"/>
        </w:rPr>
        <w:t xml:space="preserve"> plan divided by the number of operating days in a semester</w:t>
      </w:r>
    </w:p>
    <w:p w14:paraId="0A2F6D50" w14:textId="40D74211" w:rsidR="004E39E3" w:rsidRDefault="004E39E3" w:rsidP="00FC55EC">
      <w:pPr>
        <w:rPr>
          <w:rFonts w:ascii="Garamond" w:hAnsi="Garamond"/>
          <w:b/>
          <w:sz w:val="20"/>
          <w:szCs w:val="20"/>
        </w:rPr>
      </w:pPr>
      <w:r>
        <w:rPr>
          <w:rFonts w:ascii="Garamond" w:hAnsi="Garamond"/>
          <w:b/>
          <w:sz w:val="20"/>
          <w:szCs w:val="20"/>
        </w:rPr>
        <w:t xml:space="preserve">                                        </w:t>
      </w:r>
    </w:p>
    <w:p w14:paraId="56BF4065" w14:textId="77777777" w:rsidR="004E39E3" w:rsidRDefault="004E39E3" w:rsidP="004E39E3">
      <w:pPr>
        <w:rPr>
          <w:rFonts w:ascii="Garamond" w:hAnsi="Garamond"/>
          <w:b/>
          <w:sz w:val="20"/>
          <w:szCs w:val="20"/>
        </w:rPr>
      </w:pPr>
      <w:r w:rsidRPr="004206EF">
        <w:rPr>
          <w:rFonts w:ascii="Garamond" w:hAnsi="Garamond"/>
          <w:b/>
          <w:sz w:val="20"/>
          <w:szCs w:val="20"/>
        </w:rPr>
        <w:t xml:space="preserve">Week </w:t>
      </w:r>
      <w:r>
        <w:rPr>
          <w:rFonts w:ascii="Garamond" w:hAnsi="Garamond"/>
          <w:b/>
          <w:sz w:val="20"/>
          <w:szCs w:val="20"/>
        </w:rPr>
        <w:t>Seven</w:t>
      </w:r>
      <w:r w:rsidRPr="004206EF">
        <w:rPr>
          <w:rFonts w:ascii="Garamond" w:hAnsi="Garamond"/>
          <w:b/>
          <w:sz w:val="20"/>
          <w:szCs w:val="20"/>
        </w:rPr>
        <w:t xml:space="preserve"> (</w:t>
      </w:r>
      <w:r>
        <w:rPr>
          <w:rFonts w:ascii="Garamond" w:hAnsi="Garamond"/>
          <w:b/>
          <w:sz w:val="20"/>
          <w:szCs w:val="20"/>
        </w:rPr>
        <w:t>7</w:t>
      </w:r>
      <w:r w:rsidRPr="004206EF">
        <w:rPr>
          <w:rFonts w:ascii="Garamond" w:hAnsi="Garamond"/>
          <w:b/>
          <w:sz w:val="20"/>
          <w:szCs w:val="20"/>
        </w:rPr>
        <w:t xml:space="preserve">) through </w:t>
      </w:r>
      <w:r>
        <w:rPr>
          <w:rFonts w:ascii="Garamond" w:hAnsi="Garamond"/>
          <w:b/>
          <w:sz w:val="20"/>
          <w:szCs w:val="20"/>
        </w:rPr>
        <w:t>the conclusion of the semester:</w:t>
      </w:r>
    </w:p>
    <w:p w14:paraId="63A0463F" w14:textId="2B4DB15F" w:rsidR="004E39E3" w:rsidRDefault="004E39E3" w:rsidP="004E39E3">
      <w:pPr>
        <w:ind w:left="720"/>
        <w:rPr>
          <w:rFonts w:ascii="Garamond" w:hAnsi="Garamond"/>
          <w:b/>
          <w:sz w:val="20"/>
          <w:szCs w:val="20"/>
        </w:rPr>
      </w:pPr>
      <w:r>
        <w:rPr>
          <w:rFonts w:ascii="Garamond" w:hAnsi="Garamond"/>
          <w:b/>
          <w:sz w:val="20"/>
          <w:szCs w:val="20"/>
        </w:rPr>
        <w:t>There are no refunds after the seventh week of the semester</w:t>
      </w:r>
    </w:p>
    <w:p w14:paraId="6CBCB73C" w14:textId="4E2D7FED" w:rsidR="004206EF" w:rsidRPr="004206EF" w:rsidRDefault="004206EF" w:rsidP="004206EF">
      <w:pPr>
        <w:spacing w:after="0" w:line="240" w:lineRule="auto"/>
        <w:rPr>
          <w:rFonts w:ascii="Garamond" w:eastAsia="Times New Roman" w:hAnsi="Garamond"/>
          <w:color w:val="000000"/>
          <w:sz w:val="20"/>
          <w:szCs w:val="20"/>
        </w:rPr>
      </w:pPr>
      <w:r w:rsidRPr="004206EF">
        <w:rPr>
          <w:rFonts w:ascii="Garamond" w:eastAsia="Times New Roman" w:hAnsi="Garamond"/>
          <w:color w:val="000000"/>
          <w:sz w:val="20"/>
          <w:szCs w:val="20"/>
        </w:rPr>
        <w:t xml:space="preserve">University </w:t>
      </w:r>
      <w:r w:rsidR="00FC55EC">
        <w:rPr>
          <w:rFonts w:ascii="Garamond" w:eastAsia="Times New Roman" w:hAnsi="Garamond"/>
          <w:color w:val="000000"/>
          <w:sz w:val="20"/>
          <w:szCs w:val="20"/>
        </w:rPr>
        <w:t xml:space="preserve">Culinary </w:t>
      </w:r>
      <w:r w:rsidRPr="004206EF">
        <w:rPr>
          <w:rFonts w:ascii="Garamond" w:eastAsia="Times New Roman" w:hAnsi="Garamond"/>
          <w:color w:val="000000"/>
          <w:sz w:val="20"/>
          <w:szCs w:val="20"/>
        </w:rPr>
        <w:t xml:space="preserve">Services agrees to advance the unused portions of all declining balance monies </w:t>
      </w:r>
      <w:r w:rsidR="00FC55EC">
        <w:rPr>
          <w:rFonts w:ascii="Garamond" w:eastAsia="Times New Roman" w:hAnsi="Garamond"/>
          <w:color w:val="000000"/>
          <w:sz w:val="20"/>
          <w:szCs w:val="20"/>
        </w:rPr>
        <w:t>remaining</w:t>
      </w:r>
      <w:r w:rsidR="00FC55EC" w:rsidRPr="004206EF">
        <w:rPr>
          <w:rFonts w:ascii="Garamond" w:eastAsia="Times New Roman" w:hAnsi="Garamond"/>
          <w:color w:val="000000"/>
          <w:sz w:val="20"/>
          <w:szCs w:val="20"/>
        </w:rPr>
        <w:t xml:space="preserve"> </w:t>
      </w:r>
      <w:r w:rsidRPr="004206EF">
        <w:rPr>
          <w:rFonts w:ascii="Garamond" w:eastAsia="Times New Roman" w:hAnsi="Garamond"/>
          <w:color w:val="000000"/>
          <w:sz w:val="20"/>
          <w:szCs w:val="20"/>
        </w:rPr>
        <w:t xml:space="preserve">in the student's </w:t>
      </w:r>
      <w:r w:rsidR="00FC55EC">
        <w:rPr>
          <w:rFonts w:ascii="Garamond" w:eastAsia="Times New Roman" w:hAnsi="Garamond"/>
          <w:color w:val="000000"/>
          <w:sz w:val="20"/>
          <w:szCs w:val="20"/>
        </w:rPr>
        <w:t>meal</w:t>
      </w:r>
      <w:r w:rsidR="00FC55EC" w:rsidRPr="004206EF">
        <w:rPr>
          <w:rFonts w:ascii="Garamond" w:eastAsia="Times New Roman" w:hAnsi="Garamond"/>
          <w:color w:val="000000"/>
          <w:sz w:val="20"/>
          <w:szCs w:val="20"/>
        </w:rPr>
        <w:t xml:space="preserve"> </w:t>
      </w:r>
      <w:r w:rsidRPr="004206EF">
        <w:rPr>
          <w:rFonts w:ascii="Garamond" w:eastAsia="Times New Roman" w:hAnsi="Garamond"/>
          <w:color w:val="000000"/>
          <w:sz w:val="20"/>
          <w:szCs w:val="20"/>
        </w:rPr>
        <w:t>plan account, as long as the student remains enrolled</w:t>
      </w:r>
      <w:r w:rsidR="00FC55EC">
        <w:rPr>
          <w:rFonts w:ascii="Garamond" w:eastAsia="Times New Roman" w:hAnsi="Garamond"/>
          <w:color w:val="000000"/>
          <w:sz w:val="20"/>
          <w:szCs w:val="20"/>
        </w:rPr>
        <w:t xml:space="preserve"> at Kent State University</w:t>
      </w:r>
      <w:r w:rsidRPr="004206EF">
        <w:rPr>
          <w:rFonts w:ascii="Garamond" w:eastAsia="Times New Roman" w:hAnsi="Garamond"/>
          <w:color w:val="000000"/>
          <w:sz w:val="20"/>
          <w:szCs w:val="20"/>
        </w:rPr>
        <w:t xml:space="preserve">. </w:t>
      </w:r>
    </w:p>
    <w:p w14:paraId="1ECE6C90" w14:textId="77777777" w:rsidR="004206EF" w:rsidRPr="004206EF" w:rsidRDefault="004206EF" w:rsidP="004206EF">
      <w:pPr>
        <w:spacing w:after="0" w:line="240" w:lineRule="auto"/>
        <w:rPr>
          <w:rFonts w:ascii="Garamond" w:eastAsia="Times New Roman" w:hAnsi="Garamond"/>
          <w:color w:val="000000"/>
          <w:sz w:val="20"/>
          <w:szCs w:val="20"/>
        </w:rPr>
      </w:pPr>
    </w:p>
    <w:p w14:paraId="70279C36" w14:textId="14C00D1C" w:rsidR="004206EF" w:rsidRPr="004206EF" w:rsidRDefault="004206EF" w:rsidP="004206EF">
      <w:pPr>
        <w:spacing w:after="0" w:line="240" w:lineRule="auto"/>
        <w:rPr>
          <w:rFonts w:ascii="Garamond" w:eastAsia="Times New Roman" w:hAnsi="Garamond"/>
          <w:color w:val="000000"/>
          <w:sz w:val="20"/>
          <w:szCs w:val="20"/>
        </w:rPr>
      </w:pPr>
      <w:r w:rsidRPr="004206EF">
        <w:rPr>
          <w:rFonts w:ascii="Garamond" w:eastAsia="Times New Roman" w:hAnsi="Garamond"/>
          <w:color w:val="000000"/>
          <w:sz w:val="20"/>
          <w:szCs w:val="20"/>
        </w:rPr>
        <w:t xml:space="preserve">Funds remaining in the student’s </w:t>
      </w:r>
      <w:r w:rsidR="00FC55EC">
        <w:rPr>
          <w:rFonts w:ascii="Garamond" w:eastAsia="Times New Roman" w:hAnsi="Garamond"/>
          <w:color w:val="000000"/>
          <w:sz w:val="20"/>
          <w:szCs w:val="20"/>
        </w:rPr>
        <w:t>meal</w:t>
      </w:r>
      <w:r w:rsidR="00FC55EC" w:rsidRPr="004206EF">
        <w:rPr>
          <w:rFonts w:ascii="Garamond" w:eastAsia="Times New Roman" w:hAnsi="Garamond"/>
          <w:color w:val="000000"/>
          <w:sz w:val="20"/>
          <w:szCs w:val="20"/>
        </w:rPr>
        <w:t xml:space="preserve"> </w:t>
      </w:r>
      <w:r w:rsidRPr="004206EF">
        <w:rPr>
          <w:rFonts w:ascii="Garamond" w:eastAsia="Times New Roman" w:hAnsi="Garamond"/>
          <w:color w:val="000000"/>
          <w:sz w:val="20"/>
          <w:szCs w:val="20"/>
        </w:rPr>
        <w:t xml:space="preserve">plan account at the time of the student’s departure from the </w:t>
      </w:r>
      <w:r w:rsidR="00FC55EC">
        <w:rPr>
          <w:rFonts w:ascii="Garamond" w:eastAsia="Times New Roman" w:hAnsi="Garamond"/>
          <w:color w:val="000000"/>
          <w:sz w:val="20"/>
          <w:szCs w:val="20"/>
        </w:rPr>
        <w:t>U</w:t>
      </w:r>
      <w:r w:rsidRPr="004206EF">
        <w:rPr>
          <w:rFonts w:ascii="Garamond" w:eastAsia="Times New Roman" w:hAnsi="Garamond"/>
          <w:color w:val="000000"/>
          <w:sz w:val="20"/>
          <w:szCs w:val="20"/>
        </w:rPr>
        <w:t xml:space="preserve">niversity (for whatever reason, including, but not limited to, graduation, transfer to another university, academic dismissal) shall revert to University </w:t>
      </w:r>
      <w:r w:rsidR="00FC55EC">
        <w:rPr>
          <w:rFonts w:ascii="Garamond" w:eastAsia="Times New Roman" w:hAnsi="Garamond"/>
          <w:color w:val="000000"/>
          <w:sz w:val="20"/>
          <w:szCs w:val="20"/>
        </w:rPr>
        <w:t>Culinary</w:t>
      </w:r>
      <w:r w:rsidRPr="004206EF">
        <w:rPr>
          <w:rFonts w:ascii="Garamond" w:eastAsia="Times New Roman" w:hAnsi="Garamond"/>
          <w:color w:val="000000"/>
          <w:sz w:val="20"/>
          <w:szCs w:val="20"/>
        </w:rPr>
        <w:t xml:space="preserve"> Services and shall not be refunded.</w:t>
      </w:r>
    </w:p>
    <w:p w14:paraId="3AA0C3E5" w14:textId="77777777" w:rsidR="004206EF" w:rsidRPr="004206EF" w:rsidRDefault="004206EF" w:rsidP="004206EF">
      <w:pPr>
        <w:spacing w:after="0" w:line="240" w:lineRule="auto"/>
        <w:ind w:left="720"/>
        <w:rPr>
          <w:rFonts w:ascii="Garamond" w:eastAsia="Times New Roman" w:hAnsi="Garamond"/>
          <w:color w:val="000000"/>
          <w:sz w:val="20"/>
          <w:szCs w:val="20"/>
        </w:rPr>
      </w:pPr>
    </w:p>
    <w:p w14:paraId="448800D5" w14:textId="26C3A58B" w:rsidR="004206EF" w:rsidRPr="004206EF" w:rsidRDefault="004206EF" w:rsidP="004206EF">
      <w:pPr>
        <w:spacing w:after="0" w:line="240" w:lineRule="auto"/>
        <w:rPr>
          <w:rFonts w:eastAsia="Times New Roman"/>
          <w:color w:val="000000"/>
        </w:rPr>
      </w:pPr>
      <w:r w:rsidRPr="004206EF">
        <w:rPr>
          <w:rFonts w:ascii="Garamond" w:eastAsia="Times New Roman" w:hAnsi="Garamond"/>
          <w:color w:val="000000"/>
          <w:sz w:val="20"/>
          <w:szCs w:val="20"/>
        </w:rPr>
        <w:t xml:space="preserve">The </w:t>
      </w:r>
      <w:r w:rsidR="00FC55EC">
        <w:rPr>
          <w:rFonts w:ascii="Garamond" w:eastAsia="Times New Roman" w:hAnsi="Garamond"/>
          <w:color w:val="000000"/>
          <w:sz w:val="20"/>
          <w:szCs w:val="20"/>
        </w:rPr>
        <w:t>meal</w:t>
      </w:r>
      <w:r w:rsidR="00FC55EC" w:rsidRPr="004206EF">
        <w:rPr>
          <w:rFonts w:ascii="Garamond" w:eastAsia="Times New Roman" w:hAnsi="Garamond"/>
          <w:color w:val="000000"/>
          <w:sz w:val="20"/>
          <w:szCs w:val="20"/>
        </w:rPr>
        <w:t xml:space="preserve"> </w:t>
      </w:r>
      <w:r w:rsidRPr="004206EF">
        <w:rPr>
          <w:rFonts w:ascii="Garamond" w:eastAsia="Times New Roman" w:hAnsi="Garamond"/>
          <w:color w:val="000000"/>
          <w:sz w:val="20"/>
          <w:szCs w:val="20"/>
        </w:rPr>
        <w:t>plan account is non-transferable.</w:t>
      </w:r>
    </w:p>
    <w:p w14:paraId="3094C0A6" w14:textId="77777777" w:rsidR="00AE00EC" w:rsidRPr="003D116F" w:rsidRDefault="00AE00EC">
      <w:pPr>
        <w:pStyle w:val="Default"/>
        <w:spacing w:line="161" w:lineRule="atLeast"/>
        <w:rPr>
          <w:rFonts w:ascii="Garamond" w:hAnsi="Garamond" w:cs="Stone Serif"/>
          <w:color w:val="auto"/>
          <w:sz w:val="20"/>
          <w:szCs w:val="20"/>
        </w:rPr>
      </w:pPr>
    </w:p>
    <w:p w14:paraId="55AF6EE7" w14:textId="3AB28C14" w:rsidR="00AE00EC" w:rsidRPr="008A4BA6" w:rsidRDefault="00F47558">
      <w:pPr>
        <w:pStyle w:val="Pa12"/>
        <w:spacing w:after="40"/>
        <w:rPr>
          <w:rFonts w:ascii="Garamond" w:hAnsi="Garamond" w:cs="Stone Serif"/>
          <w:sz w:val="20"/>
          <w:szCs w:val="20"/>
        </w:rPr>
      </w:pPr>
      <w:r w:rsidRPr="008A4BA6">
        <w:rPr>
          <w:rStyle w:val="A3"/>
          <w:rFonts w:ascii="Garamond" w:hAnsi="Garamond" w:cs="Stone Serif"/>
          <w:b/>
          <w:bCs/>
          <w:color w:val="auto"/>
          <w:sz w:val="20"/>
          <w:szCs w:val="20"/>
        </w:rPr>
        <w:t>N</w:t>
      </w:r>
      <w:r w:rsidR="00D159BC" w:rsidRPr="008A4BA6">
        <w:rPr>
          <w:rStyle w:val="A3"/>
          <w:rFonts w:ascii="Garamond" w:hAnsi="Garamond" w:cs="Stone Serif"/>
          <w:b/>
          <w:bCs/>
          <w:color w:val="auto"/>
          <w:sz w:val="20"/>
          <w:szCs w:val="20"/>
        </w:rPr>
        <w:t>.</w:t>
      </w:r>
      <w:r w:rsidR="00AE00EC" w:rsidRPr="008A4BA6">
        <w:rPr>
          <w:rStyle w:val="A3"/>
          <w:rFonts w:ascii="Garamond" w:hAnsi="Garamond" w:cs="Stone Serif"/>
          <w:b/>
          <w:bCs/>
          <w:color w:val="auto"/>
          <w:sz w:val="20"/>
          <w:szCs w:val="20"/>
        </w:rPr>
        <w:t xml:space="preserve">  </w:t>
      </w:r>
      <w:r w:rsidR="00FF6A52" w:rsidRPr="008A4BA6">
        <w:rPr>
          <w:rStyle w:val="A4"/>
          <w:rFonts w:ascii="Garamond" w:hAnsi="Garamond" w:cs="Stone Serif"/>
          <w:bCs/>
          <w:color w:val="auto"/>
          <w:sz w:val="20"/>
          <w:szCs w:val="20"/>
        </w:rPr>
        <w:t xml:space="preserve">ROOM AND </w:t>
      </w:r>
      <w:r w:rsidR="0095624D">
        <w:rPr>
          <w:rStyle w:val="A4"/>
          <w:rFonts w:ascii="Garamond" w:hAnsi="Garamond" w:cs="Stone Serif"/>
          <w:bCs/>
          <w:color w:val="auto"/>
          <w:sz w:val="20"/>
          <w:szCs w:val="20"/>
        </w:rPr>
        <w:t>MEAL</w:t>
      </w:r>
      <w:r w:rsidR="0095624D" w:rsidRPr="008A4BA6">
        <w:rPr>
          <w:rStyle w:val="A4"/>
          <w:rFonts w:ascii="Garamond" w:hAnsi="Garamond" w:cs="Stone Serif"/>
          <w:bCs/>
          <w:color w:val="auto"/>
          <w:sz w:val="20"/>
          <w:szCs w:val="20"/>
        </w:rPr>
        <w:t xml:space="preserve"> </w:t>
      </w:r>
      <w:r w:rsidR="00263DAD">
        <w:rPr>
          <w:rStyle w:val="A4"/>
          <w:rFonts w:ascii="Garamond" w:hAnsi="Garamond" w:cs="Stone Serif"/>
          <w:bCs/>
          <w:color w:val="auto"/>
          <w:sz w:val="20"/>
          <w:szCs w:val="20"/>
        </w:rPr>
        <w:t xml:space="preserve">PLAN </w:t>
      </w:r>
      <w:r w:rsidR="00FF6A52" w:rsidRPr="008A4BA6">
        <w:rPr>
          <w:rStyle w:val="A4"/>
          <w:rFonts w:ascii="Garamond" w:hAnsi="Garamond" w:cs="Stone Serif"/>
          <w:bCs/>
          <w:color w:val="auto"/>
          <w:sz w:val="20"/>
          <w:szCs w:val="20"/>
        </w:rPr>
        <w:t>RATES</w:t>
      </w:r>
    </w:p>
    <w:p w14:paraId="463E8283" w14:textId="146B042C" w:rsidR="00AE00EC" w:rsidRPr="003D116F" w:rsidRDefault="00AE00EC">
      <w:pPr>
        <w:pStyle w:val="Pa18"/>
        <w:spacing w:before="40"/>
        <w:rPr>
          <w:rStyle w:val="A3"/>
          <w:rFonts w:ascii="Garamond" w:hAnsi="Garamond" w:cs="Stone Serif"/>
          <w:color w:val="auto"/>
          <w:sz w:val="20"/>
          <w:szCs w:val="20"/>
        </w:rPr>
      </w:pPr>
      <w:r w:rsidRPr="008A4BA6">
        <w:rPr>
          <w:rStyle w:val="A3"/>
          <w:rFonts w:ascii="Garamond" w:hAnsi="Garamond" w:cs="Stone Serif"/>
          <w:color w:val="auto"/>
          <w:sz w:val="20"/>
          <w:szCs w:val="20"/>
        </w:rPr>
        <w:t xml:space="preserve">Room and </w:t>
      </w:r>
      <w:r w:rsidR="0095624D">
        <w:rPr>
          <w:rStyle w:val="A3"/>
          <w:rFonts w:ascii="Garamond" w:hAnsi="Garamond" w:cs="Stone Serif"/>
          <w:color w:val="auto"/>
          <w:sz w:val="20"/>
          <w:szCs w:val="20"/>
        </w:rPr>
        <w:t>meal</w:t>
      </w:r>
      <w:r w:rsidR="0095624D" w:rsidRPr="008A4BA6">
        <w:rPr>
          <w:rStyle w:val="A3"/>
          <w:rFonts w:ascii="Garamond" w:hAnsi="Garamond" w:cs="Stone Serif"/>
          <w:color w:val="auto"/>
          <w:sz w:val="20"/>
          <w:szCs w:val="20"/>
        </w:rPr>
        <w:t xml:space="preserve"> </w:t>
      </w:r>
      <w:r w:rsidR="00263DAD">
        <w:rPr>
          <w:rStyle w:val="A3"/>
          <w:rFonts w:ascii="Garamond" w:hAnsi="Garamond" w:cs="Stone Serif"/>
          <w:color w:val="auto"/>
          <w:sz w:val="20"/>
          <w:szCs w:val="20"/>
        </w:rPr>
        <w:t xml:space="preserve">plan </w:t>
      </w:r>
      <w:r w:rsidRPr="008A4BA6">
        <w:rPr>
          <w:rStyle w:val="A3"/>
          <w:rFonts w:ascii="Garamond" w:hAnsi="Garamond" w:cs="Stone Serif"/>
          <w:color w:val="auto"/>
          <w:sz w:val="20"/>
          <w:szCs w:val="20"/>
        </w:rPr>
        <w:t xml:space="preserve">rates for </w:t>
      </w:r>
      <w:r w:rsidR="00716165" w:rsidRPr="008A4BA6">
        <w:rPr>
          <w:rStyle w:val="A3"/>
          <w:rFonts w:ascii="Garamond" w:hAnsi="Garamond" w:cs="Stone Serif"/>
          <w:color w:val="auto"/>
          <w:sz w:val="20"/>
          <w:szCs w:val="20"/>
        </w:rPr>
        <w:t>the upcoming academic year</w:t>
      </w:r>
      <w:r w:rsidR="006E6626" w:rsidRPr="008A4BA6">
        <w:rPr>
          <w:rStyle w:val="A3"/>
          <w:rFonts w:ascii="Garamond" w:hAnsi="Garamond" w:cs="Stone Serif"/>
          <w:color w:val="auto"/>
          <w:sz w:val="20"/>
          <w:szCs w:val="20"/>
        </w:rPr>
        <w:t xml:space="preserve"> will be </w:t>
      </w:r>
      <w:r w:rsidRPr="008A4BA6">
        <w:rPr>
          <w:rStyle w:val="A3"/>
          <w:rFonts w:ascii="Garamond" w:hAnsi="Garamond" w:cs="Stone Serif"/>
          <w:color w:val="auto"/>
          <w:sz w:val="20"/>
          <w:szCs w:val="20"/>
        </w:rPr>
        <w:t>established by t</w:t>
      </w:r>
      <w:r w:rsidR="002B24C3" w:rsidRPr="008A4BA6">
        <w:rPr>
          <w:rStyle w:val="A3"/>
          <w:rFonts w:ascii="Garamond" w:hAnsi="Garamond" w:cs="Stone Serif"/>
          <w:color w:val="auto"/>
          <w:sz w:val="20"/>
          <w:szCs w:val="20"/>
        </w:rPr>
        <w:t>h</w:t>
      </w:r>
      <w:r w:rsidR="00771826" w:rsidRPr="008A4BA6">
        <w:rPr>
          <w:rStyle w:val="A3"/>
          <w:rFonts w:ascii="Garamond" w:hAnsi="Garamond" w:cs="Stone Serif"/>
          <w:color w:val="auto"/>
          <w:sz w:val="20"/>
          <w:szCs w:val="20"/>
        </w:rPr>
        <w:t xml:space="preserve">e Board of Trustees </w:t>
      </w:r>
      <w:r w:rsidR="00716165" w:rsidRPr="008A4BA6">
        <w:rPr>
          <w:rStyle w:val="A3"/>
          <w:rFonts w:ascii="Garamond" w:hAnsi="Garamond" w:cs="Stone Serif"/>
          <w:b/>
          <w:color w:val="auto"/>
          <w:sz w:val="20"/>
          <w:szCs w:val="20"/>
        </w:rPr>
        <w:t>annually</w:t>
      </w:r>
      <w:r w:rsidR="003C2A52" w:rsidRPr="008A4BA6">
        <w:rPr>
          <w:rStyle w:val="A3"/>
          <w:rFonts w:ascii="Garamond" w:hAnsi="Garamond" w:cs="Stone Serif"/>
          <w:b/>
          <w:color w:val="auto"/>
          <w:sz w:val="20"/>
          <w:szCs w:val="20"/>
        </w:rPr>
        <w:t xml:space="preserve"> by</w:t>
      </w:r>
      <w:r w:rsidR="00065937">
        <w:rPr>
          <w:rStyle w:val="A3"/>
          <w:rFonts w:ascii="Garamond" w:hAnsi="Garamond" w:cs="Stone Serif"/>
          <w:b/>
          <w:color w:val="auto"/>
          <w:sz w:val="20"/>
          <w:szCs w:val="20"/>
        </w:rPr>
        <w:t xml:space="preserve"> July. </w:t>
      </w:r>
      <w:r w:rsidRPr="008A4BA6">
        <w:rPr>
          <w:rStyle w:val="A3"/>
          <w:rFonts w:ascii="Garamond" w:hAnsi="Garamond" w:cs="Stone Serif"/>
          <w:color w:val="auto"/>
          <w:sz w:val="20"/>
          <w:szCs w:val="20"/>
        </w:rPr>
        <w:t xml:space="preserve">Specific room and </w:t>
      </w:r>
      <w:r w:rsidR="0095624D">
        <w:rPr>
          <w:rStyle w:val="A3"/>
          <w:rFonts w:ascii="Garamond" w:hAnsi="Garamond" w:cs="Stone Serif"/>
          <w:color w:val="auto"/>
          <w:sz w:val="20"/>
          <w:szCs w:val="20"/>
        </w:rPr>
        <w:t>meal</w:t>
      </w:r>
      <w:r w:rsidR="0095624D" w:rsidRPr="008A4BA6">
        <w:rPr>
          <w:rStyle w:val="A3"/>
          <w:rFonts w:ascii="Garamond" w:hAnsi="Garamond" w:cs="Stone Serif"/>
          <w:color w:val="auto"/>
          <w:sz w:val="20"/>
          <w:szCs w:val="20"/>
        </w:rPr>
        <w:t xml:space="preserve"> </w:t>
      </w:r>
      <w:r w:rsidRPr="008A4BA6">
        <w:rPr>
          <w:rStyle w:val="A3"/>
          <w:rFonts w:ascii="Garamond" w:hAnsi="Garamond" w:cs="Stone Serif"/>
          <w:color w:val="auto"/>
          <w:sz w:val="20"/>
          <w:szCs w:val="20"/>
        </w:rPr>
        <w:t xml:space="preserve">plan charges will </w:t>
      </w:r>
      <w:r w:rsidR="00346CF4" w:rsidRPr="008A4BA6">
        <w:rPr>
          <w:rStyle w:val="A3"/>
          <w:rFonts w:ascii="Garamond" w:hAnsi="Garamond" w:cs="Stone Serif"/>
          <w:color w:val="auto"/>
          <w:sz w:val="20"/>
          <w:szCs w:val="20"/>
        </w:rPr>
        <w:t xml:space="preserve">be </w:t>
      </w:r>
      <w:r w:rsidR="00F24B80" w:rsidRPr="008A4BA6">
        <w:rPr>
          <w:rStyle w:val="A3"/>
          <w:rFonts w:ascii="Garamond" w:hAnsi="Garamond" w:cs="Stone Serif"/>
          <w:color w:val="auto"/>
          <w:sz w:val="20"/>
          <w:szCs w:val="20"/>
        </w:rPr>
        <w:t xml:space="preserve">communicated to the Bursar’s Office in July and will be reflected on the student’s account thereafter. </w:t>
      </w:r>
      <w:r w:rsidRPr="008A4BA6">
        <w:rPr>
          <w:rStyle w:val="A3"/>
          <w:rFonts w:ascii="Garamond" w:hAnsi="Garamond" w:cs="Stone Serif"/>
          <w:color w:val="auto"/>
          <w:sz w:val="20"/>
          <w:szCs w:val="20"/>
        </w:rPr>
        <w:t>For</w:t>
      </w:r>
      <w:r w:rsidRPr="008A4BA6">
        <w:rPr>
          <w:rStyle w:val="A3"/>
          <w:rFonts w:ascii="Garamond" w:hAnsi="Garamond"/>
          <w:color w:val="auto"/>
          <w:sz w:val="20"/>
          <w:szCs w:val="20"/>
        </w:rPr>
        <w:t xml:space="preserve"> </w:t>
      </w:r>
      <w:r w:rsidRPr="008A4BA6">
        <w:rPr>
          <w:rStyle w:val="A3"/>
          <w:rFonts w:ascii="Garamond" w:hAnsi="Garamond" w:cs="Stone Serif"/>
          <w:color w:val="auto"/>
          <w:sz w:val="20"/>
          <w:szCs w:val="20"/>
        </w:rPr>
        <w:t>planning</w:t>
      </w:r>
      <w:r w:rsidRPr="008A4BA6">
        <w:rPr>
          <w:rStyle w:val="A3"/>
          <w:rFonts w:ascii="Garamond" w:hAnsi="Garamond"/>
          <w:color w:val="auto"/>
          <w:sz w:val="20"/>
          <w:szCs w:val="20"/>
        </w:rPr>
        <w:t xml:space="preserve"> </w:t>
      </w:r>
      <w:r w:rsidRPr="008A4BA6">
        <w:rPr>
          <w:rStyle w:val="A3"/>
          <w:rFonts w:ascii="Garamond" w:hAnsi="Garamond" w:cs="Stone Serif"/>
          <w:color w:val="auto"/>
          <w:sz w:val="20"/>
          <w:szCs w:val="20"/>
        </w:rPr>
        <w:t>purposes only, th</w:t>
      </w:r>
      <w:r w:rsidR="00D31BB8" w:rsidRPr="008A4BA6">
        <w:rPr>
          <w:rStyle w:val="A3"/>
          <w:rFonts w:ascii="Garamond" w:hAnsi="Garamond" w:cs="Stone Serif"/>
          <w:color w:val="auto"/>
          <w:sz w:val="20"/>
          <w:szCs w:val="20"/>
        </w:rPr>
        <w:t xml:space="preserve">e </w:t>
      </w:r>
      <w:r w:rsidRPr="008A4BA6">
        <w:rPr>
          <w:rStyle w:val="A3"/>
          <w:rFonts w:ascii="Garamond" w:hAnsi="Garamond" w:cs="Stone Serif"/>
          <w:color w:val="auto"/>
          <w:sz w:val="20"/>
          <w:szCs w:val="20"/>
        </w:rPr>
        <w:t xml:space="preserve">room and </w:t>
      </w:r>
      <w:r w:rsidR="00187287">
        <w:rPr>
          <w:rStyle w:val="A3"/>
          <w:rFonts w:ascii="Garamond" w:hAnsi="Garamond" w:cs="Stone Serif"/>
          <w:color w:val="auto"/>
          <w:sz w:val="20"/>
          <w:szCs w:val="20"/>
        </w:rPr>
        <w:t>meal</w:t>
      </w:r>
      <w:r w:rsidR="00187287" w:rsidRPr="008A4BA6">
        <w:rPr>
          <w:rStyle w:val="A3"/>
          <w:rFonts w:ascii="Garamond" w:hAnsi="Garamond" w:cs="Stone Serif"/>
          <w:color w:val="auto"/>
          <w:sz w:val="20"/>
          <w:szCs w:val="20"/>
        </w:rPr>
        <w:t xml:space="preserve"> </w:t>
      </w:r>
      <w:r w:rsidRPr="008A4BA6">
        <w:rPr>
          <w:rStyle w:val="A3"/>
          <w:rFonts w:ascii="Garamond" w:hAnsi="Garamond" w:cs="Stone Serif"/>
          <w:color w:val="auto"/>
          <w:sz w:val="20"/>
          <w:szCs w:val="20"/>
        </w:rPr>
        <w:t xml:space="preserve">plan fees </w:t>
      </w:r>
      <w:r w:rsidR="00716165" w:rsidRPr="008A4BA6">
        <w:rPr>
          <w:rStyle w:val="A3"/>
          <w:rFonts w:ascii="Garamond" w:hAnsi="Garamond" w:cs="Stone Serif"/>
          <w:color w:val="auto"/>
          <w:sz w:val="20"/>
          <w:szCs w:val="20"/>
        </w:rPr>
        <w:t xml:space="preserve">for the current academic year </w:t>
      </w:r>
      <w:r w:rsidRPr="008A4BA6">
        <w:rPr>
          <w:rStyle w:val="A3"/>
          <w:rFonts w:ascii="Garamond" w:hAnsi="Garamond" w:cs="Stone Serif"/>
          <w:color w:val="auto"/>
          <w:sz w:val="20"/>
          <w:szCs w:val="20"/>
        </w:rPr>
        <w:t xml:space="preserve">are </w:t>
      </w:r>
      <w:r w:rsidR="00A13060" w:rsidRPr="008A4BA6">
        <w:rPr>
          <w:rStyle w:val="A3"/>
          <w:rFonts w:ascii="Garamond" w:hAnsi="Garamond" w:cs="Stone Serif"/>
          <w:color w:val="auto"/>
          <w:sz w:val="20"/>
          <w:szCs w:val="20"/>
        </w:rPr>
        <w:t xml:space="preserve">available online at </w:t>
      </w:r>
      <w:hyperlink r:id="rId20" w:history="1">
        <w:r w:rsidR="00F24B80" w:rsidRPr="008A4BA6">
          <w:rPr>
            <w:rStyle w:val="Hyperlink"/>
            <w:rFonts w:ascii="Garamond" w:hAnsi="Garamond" w:cs="Stone Serif"/>
            <w:color w:val="auto"/>
            <w:sz w:val="20"/>
            <w:szCs w:val="20"/>
          </w:rPr>
          <w:t>www.kent.edu/housing</w:t>
        </w:r>
      </w:hyperlink>
      <w:r w:rsidR="00F24B80" w:rsidRPr="008A4BA6">
        <w:rPr>
          <w:rStyle w:val="A3"/>
          <w:rFonts w:ascii="Garamond" w:hAnsi="Garamond" w:cs="Stone Serif"/>
          <w:color w:val="auto"/>
          <w:sz w:val="20"/>
          <w:szCs w:val="20"/>
        </w:rPr>
        <w:t xml:space="preserve"> </w:t>
      </w:r>
      <w:r w:rsidR="00A13060" w:rsidRPr="008A4BA6">
        <w:rPr>
          <w:rStyle w:val="A3"/>
          <w:rFonts w:ascii="Garamond" w:hAnsi="Garamond" w:cs="Stone Serif"/>
          <w:color w:val="auto"/>
          <w:sz w:val="20"/>
          <w:szCs w:val="20"/>
        </w:rPr>
        <w:t xml:space="preserve">and </w:t>
      </w:r>
      <w:hyperlink r:id="rId21" w:history="1">
        <w:r w:rsidR="00F24B80" w:rsidRPr="008A4BA6">
          <w:rPr>
            <w:rStyle w:val="Hyperlink"/>
            <w:rFonts w:ascii="Garamond" w:hAnsi="Garamond" w:cs="Stone Serif"/>
            <w:color w:val="auto"/>
            <w:sz w:val="20"/>
            <w:szCs w:val="20"/>
          </w:rPr>
          <w:t>www.kent.edu/dining</w:t>
        </w:r>
      </w:hyperlink>
      <w:r w:rsidRPr="008A4BA6">
        <w:rPr>
          <w:rStyle w:val="A3"/>
          <w:rFonts w:ascii="Garamond" w:hAnsi="Garamond" w:cs="Stone Serif"/>
          <w:color w:val="auto"/>
          <w:sz w:val="20"/>
          <w:szCs w:val="20"/>
        </w:rPr>
        <w:t>.</w:t>
      </w:r>
    </w:p>
    <w:p w14:paraId="6721B953" w14:textId="77777777" w:rsidR="00CB4562" w:rsidRPr="003D116F" w:rsidRDefault="00CB4562" w:rsidP="00CB4562">
      <w:pPr>
        <w:pStyle w:val="Default"/>
        <w:rPr>
          <w:rFonts w:ascii="Garamond" w:hAnsi="Garamond"/>
          <w:color w:val="auto"/>
          <w:sz w:val="20"/>
          <w:szCs w:val="20"/>
        </w:rPr>
      </w:pPr>
    </w:p>
    <w:p w14:paraId="13CF87E9" w14:textId="77777777" w:rsidR="00AE00EC" w:rsidRPr="003D116F" w:rsidRDefault="00AE00EC">
      <w:pPr>
        <w:pStyle w:val="Pa18"/>
        <w:spacing w:before="40"/>
        <w:rPr>
          <w:rFonts w:ascii="Garamond" w:hAnsi="Garamond" w:cs="Stone Serif"/>
          <w:sz w:val="20"/>
          <w:szCs w:val="20"/>
        </w:rPr>
      </w:pPr>
      <w:r w:rsidRPr="003D116F">
        <w:rPr>
          <w:rStyle w:val="A3"/>
          <w:rFonts w:ascii="Garamond" w:hAnsi="Garamond" w:cs="Stone Serif"/>
          <w:color w:val="auto"/>
          <w:sz w:val="20"/>
          <w:szCs w:val="20"/>
        </w:rPr>
        <w:t xml:space="preserve">Students must pay the full amount of all fees on their student account by the </w:t>
      </w:r>
      <w:r w:rsidR="00C00359" w:rsidRPr="003D116F">
        <w:rPr>
          <w:rStyle w:val="A3"/>
          <w:rFonts w:ascii="Garamond" w:hAnsi="Garamond" w:cs="Stone Serif"/>
          <w:color w:val="auto"/>
          <w:sz w:val="20"/>
          <w:szCs w:val="20"/>
        </w:rPr>
        <w:t xml:space="preserve">due </w:t>
      </w:r>
      <w:r w:rsidRPr="003D116F">
        <w:rPr>
          <w:rStyle w:val="A3"/>
          <w:rFonts w:ascii="Garamond" w:hAnsi="Garamond" w:cs="Stone Serif"/>
          <w:color w:val="auto"/>
          <w:sz w:val="20"/>
          <w:szCs w:val="20"/>
        </w:rPr>
        <w:t>date</w:t>
      </w:r>
      <w:r w:rsidR="00C00359" w:rsidRPr="003D116F">
        <w:rPr>
          <w:rStyle w:val="A3"/>
          <w:rFonts w:ascii="Garamond" w:hAnsi="Garamond" w:cs="Stone Serif"/>
          <w:color w:val="auto"/>
          <w:sz w:val="20"/>
          <w:szCs w:val="20"/>
        </w:rPr>
        <w:t xml:space="preserve"> determined by the Bursar. </w:t>
      </w:r>
      <w:r w:rsidR="00A13F74" w:rsidRPr="003D116F">
        <w:rPr>
          <w:rStyle w:val="A3"/>
          <w:rFonts w:ascii="Garamond" w:hAnsi="Garamond" w:cs="Stone Serif"/>
          <w:b/>
          <w:bCs/>
          <w:color w:val="auto"/>
          <w:sz w:val="20"/>
          <w:szCs w:val="20"/>
        </w:rPr>
        <w:t>Balances</w:t>
      </w:r>
      <w:r w:rsidRPr="003D116F">
        <w:rPr>
          <w:rStyle w:val="A3"/>
          <w:rFonts w:ascii="Garamond" w:hAnsi="Garamond" w:cs="Stone Serif"/>
          <w:b/>
          <w:bCs/>
          <w:color w:val="auto"/>
          <w:sz w:val="20"/>
          <w:szCs w:val="20"/>
        </w:rPr>
        <w:t xml:space="preserve"> not paid by the due date </w:t>
      </w:r>
      <w:r w:rsidR="002E52E0" w:rsidRPr="003D116F">
        <w:rPr>
          <w:rStyle w:val="A3"/>
          <w:rFonts w:ascii="Garamond" w:hAnsi="Garamond" w:cs="Stone Serif"/>
          <w:b/>
          <w:bCs/>
          <w:color w:val="auto"/>
          <w:sz w:val="20"/>
          <w:szCs w:val="20"/>
        </w:rPr>
        <w:t xml:space="preserve">may </w:t>
      </w:r>
      <w:r w:rsidRPr="003D116F">
        <w:rPr>
          <w:rStyle w:val="A3"/>
          <w:rFonts w:ascii="Garamond" w:hAnsi="Garamond" w:cs="Stone Serif"/>
          <w:b/>
          <w:bCs/>
          <w:color w:val="auto"/>
          <w:sz w:val="20"/>
          <w:szCs w:val="20"/>
        </w:rPr>
        <w:t xml:space="preserve">result in cancellation of room </w:t>
      </w:r>
      <w:r w:rsidR="00F36179" w:rsidRPr="003D116F">
        <w:rPr>
          <w:rStyle w:val="A3"/>
          <w:rFonts w:ascii="Garamond" w:hAnsi="Garamond" w:cs="Stone Serif"/>
          <w:b/>
          <w:bCs/>
          <w:color w:val="auto"/>
          <w:sz w:val="20"/>
          <w:szCs w:val="20"/>
        </w:rPr>
        <w:t>assignment</w:t>
      </w:r>
      <w:r w:rsidR="00B25B4A" w:rsidRPr="003D116F">
        <w:rPr>
          <w:rStyle w:val="A3"/>
          <w:rFonts w:ascii="Garamond" w:hAnsi="Garamond" w:cs="Stone Serif"/>
          <w:color w:val="auto"/>
          <w:sz w:val="20"/>
          <w:szCs w:val="20"/>
        </w:rPr>
        <w:t xml:space="preserve">. </w:t>
      </w:r>
    </w:p>
    <w:p w14:paraId="1B9DB88F" w14:textId="77777777" w:rsidR="00AE00EC" w:rsidRPr="003D116F" w:rsidRDefault="00AE00EC">
      <w:pPr>
        <w:pStyle w:val="Pa0"/>
        <w:rPr>
          <w:rFonts w:ascii="Garamond" w:hAnsi="Garamond" w:cs="Stone Serif"/>
          <w:color w:val="221E1F"/>
          <w:sz w:val="20"/>
          <w:szCs w:val="20"/>
        </w:rPr>
      </w:pPr>
    </w:p>
    <w:p w14:paraId="0CBE014C" w14:textId="77777777" w:rsidR="00AE00EC" w:rsidRPr="003D116F" w:rsidRDefault="00F47558">
      <w:pPr>
        <w:pStyle w:val="Pa19"/>
        <w:spacing w:after="40"/>
        <w:rPr>
          <w:rFonts w:ascii="Garamond" w:hAnsi="Garamond" w:cs="Stone Serif"/>
          <w:color w:val="221E1F"/>
          <w:sz w:val="20"/>
          <w:szCs w:val="20"/>
        </w:rPr>
      </w:pPr>
      <w:r w:rsidRPr="003D116F">
        <w:rPr>
          <w:rStyle w:val="A3"/>
          <w:rFonts w:ascii="Garamond" w:hAnsi="Garamond" w:cs="Stone Serif"/>
          <w:b/>
          <w:bCs/>
          <w:sz w:val="20"/>
          <w:szCs w:val="20"/>
        </w:rPr>
        <w:t>O</w:t>
      </w:r>
      <w:r w:rsidR="00D159BC" w:rsidRPr="003D116F">
        <w:rPr>
          <w:rStyle w:val="A3"/>
          <w:rFonts w:ascii="Garamond" w:hAnsi="Garamond" w:cs="Stone Serif"/>
          <w:b/>
          <w:bCs/>
          <w:sz w:val="20"/>
          <w:szCs w:val="20"/>
        </w:rPr>
        <w:t xml:space="preserve">. </w:t>
      </w:r>
      <w:r w:rsidR="00AE00EC" w:rsidRPr="003D116F">
        <w:rPr>
          <w:rStyle w:val="A3"/>
          <w:rFonts w:ascii="Garamond" w:hAnsi="Garamond" w:cs="Stone Serif"/>
          <w:b/>
          <w:bCs/>
          <w:sz w:val="20"/>
          <w:szCs w:val="20"/>
        </w:rPr>
        <w:t xml:space="preserve"> </w:t>
      </w:r>
      <w:r w:rsidR="00AE00EC" w:rsidRPr="003D116F">
        <w:rPr>
          <w:rStyle w:val="A4"/>
          <w:rFonts w:ascii="Garamond" w:hAnsi="Garamond" w:cs="Stone Serif"/>
          <w:bCs/>
          <w:sz w:val="20"/>
          <w:szCs w:val="20"/>
        </w:rPr>
        <w:t>INSURANCE</w:t>
      </w:r>
    </w:p>
    <w:p w14:paraId="70446EB0" w14:textId="558774AA" w:rsidR="006523F6" w:rsidRPr="003D116F" w:rsidRDefault="00AE00EC" w:rsidP="00F57A2D">
      <w:pPr>
        <w:pStyle w:val="Pa0"/>
        <w:rPr>
          <w:rFonts w:ascii="Garamond" w:hAnsi="Garamond" w:cs="Stone Serif"/>
          <w:color w:val="221E1F"/>
          <w:sz w:val="20"/>
          <w:szCs w:val="20"/>
        </w:rPr>
        <w:sectPr w:rsidR="006523F6" w:rsidRPr="003D116F" w:rsidSect="002C5250">
          <w:type w:val="continuous"/>
          <w:pgSz w:w="12240" w:h="15840" w:code="1"/>
          <w:pgMar w:top="720" w:right="346" w:bottom="576" w:left="346" w:header="720" w:footer="720" w:gutter="0"/>
          <w:cols w:num="2" w:space="720"/>
          <w:noEndnote/>
          <w:docGrid w:linePitch="299"/>
        </w:sectPr>
      </w:pPr>
      <w:r w:rsidRPr="003D116F">
        <w:rPr>
          <w:rStyle w:val="A3"/>
          <w:rFonts w:ascii="Garamond" w:hAnsi="Garamond" w:cs="Stone Serif"/>
          <w:sz w:val="20"/>
          <w:szCs w:val="20"/>
        </w:rPr>
        <w:t xml:space="preserve">The university and </w:t>
      </w:r>
      <w:r w:rsidR="00187287">
        <w:rPr>
          <w:rStyle w:val="A3"/>
          <w:rFonts w:ascii="Garamond" w:hAnsi="Garamond" w:cs="Stone Serif"/>
          <w:sz w:val="20"/>
          <w:szCs w:val="20"/>
        </w:rPr>
        <w:t>University Housing</w:t>
      </w:r>
      <w:r w:rsidRPr="003D116F">
        <w:rPr>
          <w:rStyle w:val="A3"/>
          <w:rFonts w:ascii="Garamond" w:hAnsi="Garamond" w:cs="Stone Serif"/>
          <w:sz w:val="20"/>
          <w:szCs w:val="20"/>
        </w:rPr>
        <w:t xml:space="preserve"> will not assume any responsibility for any persons or property of the student from any cause, nor will the university and </w:t>
      </w:r>
      <w:r w:rsidR="00187287">
        <w:rPr>
          <w:rStyle w:val="A3"/>
          <w:rFonts w:ascii="Garamond" w:hAnsi="Garamond" w:cs="Stone Serif"/>
          <w:sz w:val="20"/>
          <w:szCs w:val="20"/>
        </w:rPr>
        <w:t>University Housing</w:t>
      </w:r>
      <w:r w:rsidRPr="003D116F">
        <w:rPr>
          <w:rStyle w:val="A3"/>
          <w:rFonts w:ascii="Garamond" w:hAnsi="Garamond" w:cs="Stone Serif"/>
          <w:sz w:val="20"/>
          <w:szCs w:val="20"/>
        </w:rPr>
        <w:t xml:space="preserve"> assume responsibility</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for</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any</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injury</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or</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damages,</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personal</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or</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property,</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while</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the</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 xml:space="preserve">student is a resident. </w:t>
      </w:r>
      <w:r w:rsidRPr="003D116F">
        <w:rPr>
          <w:rStyle w:val="A3"/>
          <w:rFonts w:ascii="Garamond" w:hAnsi="Garamond" w:cs="Stone Serif"/>
          <w:b/>
          <w:bCs/>
          <w:sz w:val="20"/>
          <w:szCs w:val="20"/>
        </w:rPr>
        <w:t>You are strongly encouraged to consider carrying some form of personal insurance if your family’s policy does not cover your property while it is located at the university</w:t>
      </w:r>
      <w:r w:rsidR="006B272C" w:rsidRPr="003D116F">
        <w:rPr>
          <w:rStyle w:val="A3"/>
          <w:rFonts w:ascii="Garamond" w:hAnsi="Garamond" w:cs="Stone Serif"/>
          <w:b/>
          <w:bCs/>
          <w:sz w:val="20"/>
          <w:szCs w:val="20"/>
        </w:rPr>
        <w:t>.</w:t>
      </w:r>
    </w:p>
    <w:p w14:paraId="0C574AFB" w14:textId="77777777" w:rsidR="008E42E4" w:rsidRDefault="002D0F7F" w:rsidP="008E42E4">
      <w:pPr>
        <w:pStyle w:val="Pa0"/>
        <w:rPr>
          <w:rStyle w:val="A3"/>
          <w:rFonts w:cs="Stone Serif"/>
          <w:sz w:val="8"/>
          <w:szCs w:val="8"/>
        </w:rPr>
      </w:pPr>
      <w:r>
        <w:rPr>
          <w:rFonts w:ascii="Stone Serif" w:hAnsi="Stone Serif" w:cs="Stone Serif"/>
          <w:noProof/>
          <w:color w:val="221E1F"/>
          <w:sz w:val="8"/>
          <w:szCs w:val="8"/>
        </w:rPr>
        <mc:AlternateContent>
          <mc:Choice Requires="wps">
            <w:drawing>
              <wp:anchor distT="0" distB="0" distL="114300" distR="114300" simplePos="0" relativeHeight="251659264" behindDoc="0" locked="0" layoutInCell="1" allowOverlap="1" wp14:anchorId="4AE5E12C" wp14:editId="6FFC2FDF">
                <wp:simplePos x="0" y="0"/>
                <wp:positionH relativeFrom="column">
                  <wp:posOffset>-635</wp:posOffset>
                </wp:positionH>
                <wp:positionV relativeFrom="paragraph">
                  <wp:posOffset>118745</wp:posOffset>
                </wp:positionV>
                <wp:extent cx="7334250" cy="9525"/>
                <wp:effectExtent l="9525" t="13335" r="952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1FB1C" id="_x0000_t32" coordsize="21600,21600" o:spt="32" o:oned="t" path="m,l21600,21600e" filled="f">
                <v:path arrowok="t" fillok="f" o:connecttype="none"/>
                <o:lock v:ext="edit" shapetype="t"/>
              </v:shapetype>
              <v:shape id="AutoShape 3" o:spid="_x0000_s1026" type="#_x0000_t32" style="position:absolute;margin-left:-.05pt;margin-top:9.35pt;width:57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"/>
            </w:pict>
          </mc:Fallback>
        </mc:AlternateContent>
      </w:r>
      <w:r>
        <w:rPr>
          <w:rFonts w:ascii="Stone Serif" w:hAnsi="Stone Serif" w:cs="Stone Serif"/>
          <w:noProof/>
          <w:color w:val="221E1F"/>
          <w:sz w:val="8"/>
          <w:szCs w:val="8"/>
        </w:rPr>
        <mc:AlternateContent>
          <mc:Choice Requires="wps">
            <w:drawing>
              <wp:anchor distT="0" distB="0" distL="114300" distR="114300" simplePos="0" relativeHeight="251658240" behindDoc="0" locked="0" layoutInCell="1" allowOverlap="1" wp14:anchorId="38C56484" wp14:editId="07ADE204">
                <wp:simplePos x="0" y="0"/>
                <wp:positionH relativeFrom="column">
                  <wp:posOffset>-635</wp:posOffset>
                </wp:positionH>
                <wp:positionV relativeFrom="paragraph">
                  <wp:posOffset>109220</wp:posOffset>
                </wp:positionV>
                <wp:extent cx="7334250" cy="9525"/>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888B1" id="AutoShape 2" o:spid="_x0000_s1026" type="#_x0000_t32" style="position:absolute;margin-left:-.05pt;margin-top:8.6pt;width:57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"/>
            </w:pict>
          </mc:Fallback>
        </mc:AlternateContent>
      </w:r>
      <w:r w:rsidR="008E42E4">
        <w:rPr>
          <w:rStyle w:val="A3"/>
          <w:rFonts w:cs="Stone Serif"/>
          <w:sz w:val="8"/>
          <w:szCs w:val="8"/>
        </w:rPr>
        <w:t>\</w:t>
      </w:r>
    </w:p>
    <w:p w14:paraId="0BE4282C" w14:textId="29595DD3" w:rsidR="00AE00EC" w:rsidRDefault="00AE00EC">
      <w:pPr>
        <w:pStyle w:val="Pa0"/>
      </w:pPr>
      <w:r>
        <w:rPr>
          <w:rStyle w:val="A3"/>
          <w:rFonts w:cs="Stone Serif"/>
          <w:szCs w:val="15"/>
        </w:rPr>
        <w:t>I have read, understand, and accept this Residence Hall</w:t>
      </w:r>
      <w:r w:rsidR="00187287">
        <w:rPr>
          <w:rStyle w:val="A3"/>
          <w:rFonts w:cs="Stone Serif"/>
          <w:szCs w:val="15"/>
        </w:rPr>
        <w:t xml:space="preserve"> Contract for Room</w:t>
      </w:r>
      <w:r>
        <w:rPr>
          <w:rStyle w:val="A3"/>
          <w:rFonts w:cs="Stone Serif"/>
          <w:szCs w:val="15"/>
        </w:rPr>
        <w:t xml:space="preserve"> </w:t>
      </w:r>
      <w:r w:rsidRPr="008A4BA6">
        <w:rPr>
          <w:rStyle w:val="A3"/>
          <w:rFonts w:cs="Stone Serif"/>
          <w:szCs w:val="15"/>
        </w:rPr>
        <w:t xml:space="preserve">and </w:t>
      </w:r>
      <w:r w:rsidR="00187287">
        <w:rPr>
          <w:rStyle w:val="A3"/>
          <w:rFonts w:cs="Stone Serif"/>
          <w:szCs w:val="15"/>
        </w:rPr>
        <w:t>Meal</w:t>
      </w:r>
      <w:r w:rsidR="00187287" w:rsidRPr="008A4BA6">
        <w:rPr>
          <w:rStyle w:val="A3"/>
          <w:rFonts w:cs="Stone Serif"/>
          <w:szCs w:val="15"/>
        </w:rPr>
        <w:t xml:space="preserve"> </w:t>
      </w:r>
      <w:r w:rsidRPr="008A4BA6">
        <w:rPr>
          <w:rStyle w:val="A3"/>
          <w:rFonts w:cs="Stone Serif"/>
          <w:szCs w:val="15"/>
        </w:rPr>
        <w:t>Plan (if contracted)</w:t>
      </w:r>
      <w:bookmarkStart w:id="1" w:name="_GoBack"/>
      <w:bookmarkEnd w:id="1"/>
      <w:r w:rsidRPr="008A4BA6">
        <w:rPr>
          <w:rStyle w:val="A3"/>
          <w:rFonts w:cs="Stone Serif"/>
          <w:szCs w:val="15"/>
        </w:rPr>
        <w:t xml:space="preserve"> including but not limited to the matter of payment, cancellations, forfeitures, consolidation and agree to assume the financial obligations and abide by the other terms, conditions</w:t>
      </w:r>
      <w:r>
        <w:rPr>
          <w:rStyle w:val="A3"/>
          <w:rFonts w:cs="Stone Serif"/>
          <w:szCs w:val="15"/>
        </w:rPr>
        <w:t xml:space="preserve"> and policies </w:t>
      </w:r>
      <w:r w:rsidRPr="00CF09A6">
        <w:rPr>
          <w:rStyle w:val="A3"/>
          <w:rFonts w:cs="Stone Serif"/>
          <w:color w:val="auto"/>
          <w:szCs w:val="15"/>
        </w:rPr>
        <w:t xml:space="preserve">contained in the above TERMS AND CONDITIONS OF THE </w:t>
      </w:r>
      <w:r w:rsidR="0034739A">
        <w:rPr>
          <w:rStyle w:val="A3"/>
          <w:rFonts w:cs="Stone Serif"/>
          <w:color w:val="auto"/>
          <w:szCs w:val="15"/>
        </w:rPr>
        <w:t>202</w:t>
      </w:r>
      <w:r w:rsidR="00187287">
        <w:rPr>
          <w:rStyle w:val="A3"/>
          <w:rFonts w:cs="Stone Serif"/>
          <w:color w:val="auto"/>
          <w:szCs w:val="15"/>
        </w:rPr>
        <w:t>2</w:t>
      </w:r>
      <w:r w:rsidR="0034739A">
        <w:rPr>
          <w:rStyle w:val="A3"/>
          <w:rFonts w:cs="Stone Serif"/>
          <w:color w:val="auto"/>
          <w:szCs w:val="15"/>
        </w:rPr>
        <w:t>-202</w:t>
      </w:r>
      <w:r w:rsidR="00187287">
        <w:rPr>
          <w:rStyle w:val="A3"/>
          <w:rFonts w:cs="Stone Serif"/>
          <w:color w:val="auto"/>
          <w:szCs w:val="15"/>
        </w:rPr>
        <w:t>3</w:t>
      </w:r>
      <w:r w:rsidR="0034739A">
        <w:rPr>
          <w:rStyle w:val="A3"/>
          <w:rFonts w:cs="Stone Serif"/>
          <w:color w:val="auto"/>
          <w:szCs w:val="15"/>
        </w:rPr>
        <w:t xml:space="preserve"> </w:t>
      </w:r>
      <w:r w:rsidRPr="00CF09A6">
        <w:rPr>
          <w:rStyle w:val="A3"/>
          <w:rFonts w:cs="Stone Serif"/>
          <w:color w:val="auto"/>
          <w:szCs w:val="15"/>
        </w:rPr>
        <w:t>ACADEMIC YEAR RESIDENCE HALL CONTRACT</w:t>
      </w:r>
      <w:r w:rsidR="006523F6" w:rsidRPr="00CF09A6">
        <w:rPr>
          <w:rStyle w:val="A3"/>
          <w:rFonts w:cs="Stone Serif"/>
          <w:color w:val="auto"/>
          <w:szCs w:val="15"/>
        </w:rPr>
        <w:t xml:space="preserve"> and as detailed, explained and expanded in the HALLWAYS HANDBOOK WHICH IS INCORPORATED HEREIN BY REFERENCE</w:t>
      </w:r>
      <w:r w:rsidRPr="00CF09A6">
        <w:rPr>
          <w:rStyle w:val="A3"/>
          <w:rFonts w:cs="Stone Serif"/>
          <w:color w:val="auto"/>
          <w:szCs w:val="15"/>
        </w:rPr>
        <w:t>.</w:t>
      </w:r>
      <w:r w:rsidR="003D116F">
        <w:rPr>
          <w:rStyle w:val="A3"/>
          <w:rFonts w:cs="Stone Serif"/>
          <w:color w:val="auto"/>
          <w:szCs w:val="15"/>
        </w:rPr>
        <w:t xml:space="preserve"> </w:t>
      </w:r>
      <w:r w:rsidRPr="00CF09A6">
        <w:rPr>
          <w:rStyle w:val="A3"/>
          <w:rFonts w:cs="Stone Serif"/>
          <w:color w:val="auto"/>
          <w:szCs w:val="15"/>
        </w:rPr>
        <w:t xml:space="preserve">I understand that failure to satisfy these obligations may result in de-registration from current term classes, denial of course registration, re-enrollment, or issuance of transfer of academic transcripts, denial of continuous occupancy in the residence halls, and/or other appropriate university action. Further, I understand this contract is for the </w:t>
      </w:r>
      <w:r w:rsidRPr="00CF09A6">
        <w:rPr>
          <w:rStyle w:val="A3"/>
          <w:rFonts w:cs="Stone Serif"/>
          <w:b/>
          <w:bCs/>
          <w:color w:val="auto"/>
          <w:szCs w:val="15"/>
        </w:rPr>
        <w:t>ENTIRE ACADEMIC YEAR</w:t>
      </w:r>
      <w:r w:rsidRPr="00CF09A6">
        <w:rPr>
          <w:rStyle w:val="A3"/>
          <w:rFonts w:cs="Stone Serif"/>
          <w:color w:val="auto"/>
          <w:szCs w:val="15"/>
        </w:rPr>
        <w:t xml:space="preserve"> (or balance thereof) for space in the residence halls and cannot be cancelled except as specifi</w:t>
      </w:r>
      <w:r w:rsidR="00F57A2D" w:rsidRPr="00CF09A6">
        <w:rPr>
          <w:rStyle w:val="A3"/>
          <w:rFonts w:cs="Stone Serif"/>
          <w:color w:val="auto"/>
          <w:szCs w:val="15"/>
        </w:rPr>
        <w:t>ed in Cancellation of Contract</w:t>
      </w:r>
      <w:r w:rsidR="00E152D4" w:rsidRPr="00CF09A6">
        <w:rPr>
          <w:rStyle w:val="A3"/>
          <w:rFonts w:cs="Stone Serif"/>
          <w:color w:val="auto"/>
          <w:szCs w:val="15"/>
        </w:rPr>
        <w:t xml:space="preserve"> section</w:t>
      </w:r>
      <w:r w:rsidR="000351C5" w:rsidRPr="00CF09A6">
        <w:rPr>
          <w:rStyle w:val="A3"/>
          <w:rFonts w:cs="Stone Serif"/>
          <w:color w:val="auto"/>
          <w:szCs w:val="15"/>
        </w:rPr>
        <w:t xml:space="preserve">. This agreement shall be interpreted and construed in accordance with the laws of </w:t>
      </w:r>
      <w:r w:rsidR="000351C5">
        <w:rPr>
          <w:rStyle w:val="A3"/>
          <w:rFonts w:cs="Stone Serif"/>
          <w:szCs w:val="15"/>
        </w:rPr>
        <w:t xml:space="preserve">the State of Ohio. </w:t>
      </w:r>
      <w:r>
        <w:rPr>
          <w:rFonts w:ascii="Stone Serif" w:hAnsi="Stone Serif" w:cs="Stone Serif"/>
          <w:color w:val="221E1F"/>
          <w:sz w:val="20"/>
          <w:szCs w:val="20"/>
        </w:rPr>
        <w:t xml:space="preserve">      </w:t>
      </w:r>
    </w:p>
    <w:sectPr w:rsidR="00AE00EC" w:rsidSect="00286AD6">
      <w:type w:val="continuous"/>
      <w:pgSz w:w="12240" w:h="15840" w:code="1"/>
      <w:pgMar w:top="864" w:right="346" w:bottom="720" w:left="34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8BAC1" w14:textId="77777777" w:rsidR="00227CCD" w:rsidRDefault="00227CCD" w:rsidP="00141BA2">
      <w:pPr>
        <w:spacing w:after="0" w:line="240" w:lineRule="auto"/>
      </w:pPr>
      <w:r>
        <w:separator/>
      </w:r>
    </w:p>
  </w:endnote>
  <w:endnote w:type="continuationSeparator" w:id="0">
    <w:p w14:paraId="018FF95E" w14:textId="77777777" w:rsidR="00227CCD" w:rsidRDefault="00227CCD" w:rsidP="0014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one Serif">
    <w:altName w:val="Calibri"/>
    <w:charset w:val="00"/>
    <w:family w:val="roman"/>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erif Bold">
    <w:altName w:val="Stone Serif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09C6D" w14:textId="77777777" w:rsidR="00141BA2" w:rsidRDefault="00141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031A2" w14:textId="77777777" w:rsidR="00141BA2" w:rsidRDefault="00141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4ABFA" w14:textId="77777777" w:rsidR="00141BA2" w:rsidRDefault="00141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41D02" w14:textId="77777777" w:rsidR="00227CCD" w:rsidRDefault="00227CCD" w:rsidP="00141BA2">
      <w:pPr>
        <w:spacing w:after="0" w:line="240" w:lineRule="auto"/>
      </w:pPr>
      <w:r>
        <w:separator/>
      </w:r>
    </w:p>
  </w:footnote>
  <w:footnote w:type="continuationSeparator" w:id="0">
    <w:p w14:paraId="18826AE0" w14:textId="77777777" w:rsidR="00227CCD" w:rsidRDefault="00227CCD" w:rsidP="0014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E034A" w14:textId="77777777" w:rsidR="00141BA2" w:rsidRDefault="00141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9EAD" w14:textId="77777777" w:rsidR="00141BA2" w:rsidRDefault="00141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B7A0" w14:textId="77777777" w:rsidR="00141BA2" w:rsidRDefault="00141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04334"/>
    <w:multiLevelType w:val="hybridMultilevel"/>
    <w:tmpl w:val="FE522B18"/>
    <w:lvl w:ilvl="0" w:tplc="7B108126">
      <w:start w:val="1"/>
      <w:numFmt w:val="decimal"/>
      <w:lvlText w:val="%1."/>
      <w:lvlJc w:val="left"/>
      <w:pPr>
        <w:ind w:left="720" w:hanging="360"/>
      </w:pPr>
      <w:rPr>
        <w:rFonts w:ascii="Garamond" w:eastAsiaTheme="minorEastAsia" w:hAnsi="Garamond" w:cs="Stone Seri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40FBF"/>
    <w:multiLevelType w:val="hybridMultilevel"/>
    <w:tmpl w:val="42A8B3B2"/>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9518B3"/>
    <w:multiLevelType w:val="hybridMultilevel"/>
    <w:tmpl w:val="7A2C5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46419"/>
    <w:multiLevelType w:val="hybridMultilevel"/>
    <w:tmpl w:val="5662415C"/>
    <w:lvl w:ilvl="0" w:tplc="6AD00A88">
      <w:start w:val="1"/>
      <w:numFmt w:val="decimal"/>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E24F3"/>
    <w:multiLevelType w:val="hybridMultilevel"/>
    <w:tmpl w:val="56266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36FE2"/>
    <w:multiLevelType w:val="hybridMultilevel"/>
    <w:tmpl w:val="05BA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903"/>
    <w:multiLevelType w:val="hybridMultilevel"/>
    <w:tmpl w:val="4AB8C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D1BF3"/>
    <w:multiLevelType w:val="hybridMultilevel"/>
    <w:tmpl w:val="EF2C34C4"/>
    <w:lvl w:ilvl="0" w:tplc="88B627EC">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8D5E97"/>
    <w:multiLevelType w:val="hybridMultilevel"/>
    <w:tmpl w:val="F618A47A"/>
    <w:lvl w:ilvl="0" w:tplc="7B108126">
      <w:start w:val="1"/>
      <w:numFmt w:val="decimal"/>
      <w:lvlText w:val="%1."/>
      <w:lvlJc w:val="left"/>
      <w:pPr>
        <w:ind w:left="720" w:hanging="360"/>
      </w:pPr>
      <w:rPr>
        <w:rFonts w:ascii="Garamond" w:eastAsiaTheme="minorEastAsia" w:hAnsi="Garamond" w:cs="Stone Seri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872D9"/>
    <w:multiLevelType w:val="hybridMultilevel"/>
    <w:tmpl w:val="7A92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D06E83"/>
    <w:multiLevelType w:val="hybridMultilevel"/>
    <w:tmpl w:val="A7AA9036"/>
    <w:lvl w:ilvl="0" w:tplc="1B1EB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9F4426"/>
    <w:multiLevelType w:val="hybridMultilevel"/>
    <w:tmpl w:val="AF3A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62D06"/>
    <w:multiLevelType w:val="hybridMultilevel"/>
    <w:tmpl w:val="117AE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DB1BA5"/>
    <w:multiLevelType w:val="hybridMultilevel"/>
    <w:tmpl w:val="169498EE"/>
    <w:lvl w:ilvl="0" w:tplc="7B108126">
      <w:start w:val="1"/>
      <w:numFmt w:val="decimal"/>
      <w:lvlText w:val="%1."/>
      <w:lvlJc w:val="left"/>
      <w:pPr>
        <w:ind w:left="720" w:hanging="360"/>
      </w:pPr>
      <w:rPr>
        <w:rFonts w:ascii="Garamond" w:eastAsiaTheme="minorEastAsia" w:hAnsi="Garamond" w:cs="Stone Seri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644F94"/>
    <w:multiLevelType w:val="hybridMultilevel"/>
    <w:tmpl w:val="85A4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6686F"/>
    <w:multiLevelType w:val="hybridMultilevel"/>
    <w:tmpl w:val="562071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82A6E"/>
    <w:multiLevelType w:val="hybridMultilevel"/>
    <w:tmpl w:val="DD68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309E8"/>
    <w:multiLevelType w:val="hybridMultilevel"/>
    <w:tmpl w:val="5E1C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5D0FFC"/>
    <w:multiLevelType w:val="hybridMultilevel"/>
    <w:tmpl w:val="73DE9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76AB0"/>
    <w:multiLevelType w:val="hybridMultilevel"/>
    <w:tmpl w:val="52B2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7"/>
  </w:num>
  <w:num w:numId="4">
    <w:abstractNumId w:val="3"/>
  </w:num>
  <w:num w:numId="5">
    <w:abstractNumId w:val="2"/>
  </w:num>
  <w:num w:numId="6">
    <w:abstractNumId w:val="13"/>
  </w:num>
  <w:num w:numId="7">
    <w:abstractNumId w:val="11"/>
  </w:num>
  <w:num w:numId="8">
    <w:abstractNumId w:val="15"/>
  </w:num>
  <w:num w:numId="9">
    <w:abstractNumId w:val="0"/>
  </w:num>
  <w:num w:numId="10">
    <w:abstractNumId w:val="19"/>
  </w:num>
  <w:num w:numId="11">
    <w:abstractNumId w:val="6"/>
  </w:num>
  <w:num w:numId="12">
    <w:abstractNumId w:val="4"/>
  </w:num>
  <w:num w:numId="13">
    <w:abstractNumId w:val="12"/>
  </w:num>
  <w:num w:numId="14">
    <w:abstractNumId w:val="9"/>
  </w:num>
  <w:num w:numId="15">
    <w:abstractNumId w:val="16"/>
  </w:num>
  <w:num w:numId="16">
    <w:abstractNumId w:val="10"/>
  </w:num>
  <w:num w:numId="17">
    <w:abstractNumId w:val="18"/>
  </w:num>
  <w:num w:numId="18">
    <w:abstractNumId w:val="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ylor, David">
    <w15:presenceInfo w15:providerId="AD" w15:userId="S::dataylo1@kent.edu::5a24e059-1494-4971-a3ee-9bfe1d79b6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revisionView w:markup="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BA9"/>
    <w:rsid w:val="00016345"/>
    <w:rsid w:val="000351C5"/>
    <w:rsid w:val="00045C2D"/>
    <w:rsid w:val="000534FA"/>
    <w:rsid w:val="00065476"/>
    <w:rsid w:val="00065937"/>
    <w:rsid w:val="00080550"/>
    <w:rsid w:val="00080D7C"/>
    <w:rsid w:val="00097F0C"/>
    <w:rsid w:val="000B3F32"/>
    <w:rsid w:val="000B5A54"/>
    <w:rsid w:val="000C03F5"/>
    <w:rsid w:val="000D4315"/>
    <w:rsid w:val="000E2B03"/>
    <w:rsid w:val="000E799D"/>
    <w:rsid w:val="000F22AC"/>
    <w:rsid w:val="000F55DD"/>
    <w:rsid w:val="001078A4"/>
    <w:rsid w:val="00112F86"/>
    <w:rsid w:val="00115311"/>
    <w:rsid w:val="001163EC"/>
    <w:rsid w:val="00117004"/>
    <w:rsid w:val="00121395"/>
    <w:rsid w:val="0013530E"/>
    <w:rsid w:val="00141BA2"/>
    <w:rsid w:val="00146B07"/>
    <w:rsid w:val="001717A1"/>
    <w:rsid w:val="0017723B"/>
    <w:rsid w:val="00183982"/>
    <w:rsid w:val="00184255"/>
    <w:rsid w:val="00185F6D"/>
    <w:rsid w:val="00187287"/>
    <w:rsid w:val="001A0A88"/>
    <w:rsid w:val="001B38ED"/>
    <w:rsid w:val="001B5F01"/>
    <w:rsid w:val="001D477C"/>
    <w:rsid w:val="001E19F5"/>
    <w:rsid w:val="001F7D1C"/>
    <w:rsid w:val="00202433"/>
    <w:rsid w:val="00210F37"/>
    <w:rsid w:val="0021243C"/>
    <w:rsid w:val="002139E6"/>
    <w:rsid w:val="00223375"/>
    <w:rsid w:val="002278FC"/>
    <w:rsid w:val="00227CCD"/>
    <w:rsid w:val="00230F3B"/>
    <w:rsid w:val="00250B96"/>
    <w:rsid w:val="00255986"/>
    <w:rsid w:val="002612D3"/>
    <w:rsid w:val="00263DAD"/>
    <w:rsid w:val="00286AD6"/>
    <w:rsid w:val="0029419E"/>
    <w:rsid w:val="00295632"/>
    <w:rsid w:val="002976D3"/>
    <w:rsid w:val="002B117B"/>
    <w:rsid w:val="002B24C3"/>
    <w:rsid w:val="002B48AC"/>
    <w:rsid w:val="002C357C"/>
    <w:rsid w:val="002C5250"/>
    <w:rsid w:val="002D0540"/>
    <w:rsid w:val="002D0F7F"/>
    <w:rsid w:val="002D486C"/>
    <w:rsid w:val="002E0E0D"/>
    <w:rsid w:val="002E17BD"/>
    <w:rsid w:val="002E3635"/>
    <w:rsid w:val="002E52E0"/>
    <w:rsid w:val="002E74F2"/>
    <w:rsid w:val="003142A3"/>
    <w:rsid w:val="00315E68"/>
    <w:rsid w:val="00325CBE"/>
    <w:rsid w:val="00333902"/>
    <w:rsid w:val="00335823"/>
    <w:rsid w:val="0034059A"/>
    <w:rsid w:val="00343BC8"/>
    <w:rsid w:val="00346CF4"/>
    <w:rsid w:val="0034739A"/>
    <w:rsid w:val="0035532E"/>
    <w:rsid w:val="00355AF0"/>
    <w:rsid w:val="00357BF7"/>
    <w:rsid w:val="00364C61"/>
    <w:rsid w:val="00376CC1"/>
    <w:rsid w:val="00391480"/>
    <w:rsid w:val="00396B52"/>
    <w:rsid w:val="003A6F75"/>
    <w:rsid w:val="003B1663"/>
    <w:rsid w:val="003C2A52"/>
    <w:rsid w:val="003C49C3"/>
    <w:rsid w:val="003D116F"/>
    <w:rsid w:val="003D1EEC"/>
    <w:rsid w:val="003D4A64"/>
    <w:rsid w:val="00403BA2"/>
    <w:rsid w:val="00416B99"/>
    <w:rsid w:val="004206EF"/>
    <w:rsid w:val="00423CF9"/>
    <w:rsid w:val="0046118D"/>
    <w:rsid w:val="004745E1"/>
    <w:rsid w:val="0048536F"/>
    <w:rsid w:val="00485B10"/>
    <w:rsid w:val="004A1732"/>
    <w:rsid w:val="004A2019"/>
    <w:rsid w:val="004B0AA6"/>
    <w:rsid w:val="004C60CA"/>
    <w:rsid w:val="004E13AA"/>
    <w:rsid w:val="004E39E3"/>
    <w:rsid w:val="004E3EE9"/>
    <w:rsid w:val="004E62C0"/>
    <w:rsid w:val="004F1D30"/>
    <w:rsid w:val="005014A7"/>
    <w:rsid w:val="0050237D"/>
    <w:rsid w:val="00505512"/>
    <w:rsid w:val="005066E3"/>
    <w:rsid w:val="005259E9"/>
    <w:rsid w:val="0052607E"/>
    <w:rsid w:val="00535154"/>
    <w:rsid w:val="005560AC"/>
    <w:rsid w:val="005601E4"/>
    <w:rsid w:val="0057660E"/>
    <w:rsid w:val="005802BA"/>
    <w:rsid w:val="005920B4"/>
    <w:rsid w:val="005B0AEF"/>
    <w:rsid w:val="005B1BF2"/>
    <w:rsid w:val="005C7BBB"/>
    <w:rsid w:val="005E56BA"/>
    <w:rsid w:val="005E5860"/>
    <w:rsid w:val="005F6A71"/>
    <w:rsid w:val="00605D93"/>
    <w:rsid w:val="00606304"/>
    <w:rsid w:val="00614E4B"/>
    <w:rsid w:val="00616902"/>
    <w:rsid w:val="00624A8F"/>
    <w:rsid w:val="00641E5F"/>
    <w:rsid w:val="00645599"/>
    <w:rsid w:val="00646119"/>
    <w:rsid w:val="006523F6"/>
    <w:rsid w:val="00666421"/>
    <w:rsid w:val="00667545"/>
    <w:rsid w:val="006744BB"/>
    <w:rsid w:val="006A4AE3"/>
    <w:rsid w:val="006B272C"/>
    <w:rsid w:val="006B643B"/>
    <w:rsid w:val="006C6BFF"/>
    <w:rsid w:val="006D7B74"/>
    <w:rsid w:val="006E6626"/>
    <w:rsid w:val="006F6F67"/>
    <w:rsid w:val="006F7C95"/>
    <w:rsid w:val="007014A9"/>
    <w:rsid w:val="00716165"/>
    <w:rsid w:val="00726E0F"/>
    <w:rsid w:val="0073273E"/>
    <w:rsid w:val="007502A8"/>
    <w:rsid w:val="00760E94"/>
    <w:rsid w:val="00767347"/>
    <w:rsid w:val="00771826"/>
    <w:rsid w:val="00787214"/>
    <w:rsid w:val="007A4B40"/>
    <w:rsid w:val="007D57D4"/>
    <w:rsid w:val="007F70F7"/>
    <w:rsid w:val="00813476"/>
    <w:rsid w:val="008163D4"/>
    <w:rsid w:val="008165EC"/>
    <w:rsid w:val="00841AEC"/>
    <w:rsid w:val="008536D9"/>
    <w:rsid w:val="00870A56"/>
    <w:rsid w:val="00870B7A"/>
    <w:rsid w:val="00871E54"/>
    <w:rsid w:val="0088133C"/>
    <w:rsid w:val="00885CA8"/>
    <w:rsid w:val="008A4BA6"/>
    <w:rsid w:val="008B2060"/>
    <w:rsid w:val="008D7972"/>
    <w:rsid w:val="008E0F7D"/>
    <w:rsid w:val="008E42E4"/>
    <w:rsid w:val="009066CD"/>
    <w:rsid w:val="00917285"/>
    <w:rsid w:val="009275AF"/>
    <w:rsid w:val="00927602"/>
    <w:rsid w:val="00934F73"/>
    <w:rsid w:val="00950F2B"/>
    <w:rsid w:val="0095624D"/>
    <w:rsid w:val="00961A74"/>
    <w:rsid w:val="00966BD8"/>
    <w:rsid w:val="00971DB2"/>
    <w:rsid w:val="00972253"/>
    <w:rsid w:val="00973424"/>
    <w:rsid w:val="0099256F"/>
    <w:rsid w:val="00993DB5"/>
    <w:rsid w:val="009A1BE3"/>
    <w:rsid w:val="009A3965"/>
    <w:rsid w:val="009A724E"/>
    <w:rsid w:val="009B47CA"/>
    <w:rsid w:val="009B6D8C"/>
    <w:rsid w:val="009D3F70"/>
    <w:rsid w:val="009E298D"/>
    <w:rsid w:val="009F6636"/>
    <w:rsid w:val="00A04D2E"/>
    <w:rsid w:val="00A07437"/>
    <w:rsid w:val="00A13060"/>
    <w:rsid w:val="00A13F74"/>
    <w:rsid w:val="00A17A5E"/>
    <w:rsid w:val="00A2172E"/>
    <w:rsid w:val="00A30D06"/>
    <w:rsid w:val="00A36522"/>
    <w:rsid w:val="00A425FF"/>
    <w:rsid w:val="00A506A9"/>
    <w:rsid w:val="00A56819"/>
    <w:rsid w:val="00A61F21"/>
    <w:rsid w:val="00A62106"/>
    <w:rsid w:val="00A646E4"/>
    <w:rsid w:val="00A708A6"/>
    <w:rsid w:val="00A71C66"/>
    <w:rsid w:val="00A72845"/>
    <w:rsid w:val="00A74786"/>
    <w:rsid w:val="00A84839"/>
    <w:rsid w:val="00A849BE"/>
    <w:rsid w:val="00A92D51"/>
    <w:rsid w:val="00A96464"/>
    <w:rsid w:val="00AA0B1D"/>
    <w:rsid w:val="00AA7FAC"/>
    <w:rsid w:val="00AB5ACB"/>
    <w:rsid w:val="00AB5C01"/>
    <w:rsid w:val="00AC1BA9"/>
    <w:rsid w:val="00AD4537"/>
    <w:rsid w:val="00AD697C"/>
    <w:rsid w:val="00AE00EC"/>
    <w:rsid w:val="00AF09EF"/>
    <w:rsid w:val="00AF771F"/>
    <w:rsid w:val="00B05456"/>
    <w:rsid w:val="00B25B4A"/>
    <w:rsid w:val="00B40190"/>
    <w:rsid w:val="00B43478"/>
    <w:rsid w:val="00B50A62"/>
    <w:rsid w:val="00B52ADC"/>
    <w:rsid w:val="00B56D3C"/>
    <w:rsid w:val="00B62158"/>
    <w:rsid w:val="00B73BDA"/>
    <w:rsid w:val="00B74974"/>
    <w:rsid w:val="00B826B5"/>
    <w:rsid w:val="00B9776A"/>
    <w:rsid w:val="00B978A1"/>
    <w:rsid w:val="00BA423F"/>
    <w:rsid w:val="00BA57D6"/>
    <w:rsid w:val="00BC1D39"/>
    <w:rsid w:val="00BC7661"/>
    <w:rsid w:val="00BF085D"/>
    <w:rsid w:val="00C00359"/>
    <w:rsid w:val="00C65F84"/>
    <w:rsid w:val="00C711D1"/>
    <w:rsid w:val="00C72F73"/>
    <w:rsid w:val="00C85D1A"/>
    <w:rsid w:val="00CA10D7"/>
    <w:rsid w:val="00CB0AD6"/>
    <w:rsid w:val="00CB4562"/>
    <w:rsid w:val="00CC04A1"/>
    <w:rsid w:val="00CD1F96"/>
    <w:rsid w:val="00CE54CE"/>
    <w:rsid w:val="00CE56DC"/>
    <w:rsid w:val="00CF09A6"/>
    <w:rsid w:val="00CF1545"/>
    <w:rsid w:val="00D052DD"/>
    <w:rsid w:val="00D1061D"/>
    <w:rsid w:val="00D127E8"/>
    <w:rsid w:val="00D12AAF"/>
    <w:rsid w:val="00D159BC"/>
    <w:rsid w:val="00D30FBC"/>
    <w:rsid w:val="00D31BB8"/>
    <w:rsid w:val="00D413AA"/>
    <w:rsid w:val="00D54C82"/>
    <w:rsid w:val="00D73591"/>
    <w:rsid w:val="00D7624F"/>
    <w:rsid w:val="00D84E69"/>
    <w:rsid w:val="00D9186A"/>
    <w:rsid w:val="00D96E5E"/>
    <w:rsid w:val="00DB0881"/>
    <w:rsid w:val="00DB5D88"/>
    <w:rsid w:val="00DC2CF4"/>
    <w:rsid w:val="00DC3141"/>
    <w:rsid w:val="00DC6A96"/>
    <w:rsid w:val="00DE079C"/>
    <w:rsid w:val="00DE484D"/>
    <w:rsid w:val="00E01B1C"/>
    <w:rsid w:val="00E119E9"/>
    <w:rsid w:val="00E152D4"/>
    <w:rsid w:val="00E20554"/>
    <w:rsid w:val="00E3041B"/>
    <w:rsid w:val="00E362C4"/>
    <w:rsid w:val="00E37EA9"/>
    <w:rsid w:val="00E513A0"/>
    <w:rsid w:val="00E553ED"/>
    <w:rsid w:val="00E640BB"/>
    <w:rsid w:val="00E643B8"/>
    <w:rsid w:val="00E66016"/>
    <w:rsid w:val="00E80EA7"/>
    <w:rsid w:val="00E86907"/>
    <w:rsid w:val="00E91E97"/>
    <w:rsid w:val="00EB25E2"/>
    <w:rsid w:val="00EB768F"/>
    <w:rsid w:val="00EE0AA7"/>
    <w:rsid w:val="00EE2FE9"/>
    <w:rsid w:val="00EF3F69"/>
    <w:rsid w:val="00F11B77"/>
    <w:rsid w:val="00F12801"/>
    <w:rsid w:val="00F20DCD"/>
    <w:rsid w:val="00F246E6"/>
    <w:rsid w:val="00F24B80"/>
    <w:rsid w:val="00F26581"/>
    <w:rsid w:val="00F33B05"/>
    <w:rsid w:val="00F36179"/>
    <w:rsid w:val="00F40498"/>
    <w:rsid w:val="00F45165"/>
    <w:rsid w:val="00F47558"/>
    <w:rsid w:val="00F56F54"/>
    <w:rsid w:val="00F57A2D"/>
    <w:rsid w:val="00F625A4"/>
    <w:rsid w:val="00F64641"/>
    <w:rsid w:val="00F6467A"/>
    <w:rsid w:val="00F64873"/>
    <w:rsid w:val="00F806F3"/>
    <w:rsid w:val="00F8297B"/>
    <w:rsid w:val="00F83E27"/>
    <w:rsid w:val="00F87958"/>
    <w:rsid w:val="00F95469"/>
    <w:rsid w:val="00FA0BF2"/>
    <w:rsid w:val="00FB3538"/>
    <w:rsid w:val="00FB7738"/>
    <w:rsid w:val="00FC454A"/>
    <w:rsid w:val="00FC55EC"/>
    <w:rsid w:val="00FC6F2D"/>
    <w:rsid w:val="00FC711A"/>
    <w:rsid w:val="00FD5376"/>
    <w:rsid w:val="00FE12BE"/>
    <w:rsid w:val="00FF5E1F"/>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8A4638"/>
  <w15:docId w15:val="{3E2273C0-40A8-4E1E-B5F7-0FA25037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B74"/>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Pa2">
    <w:name w:val="Pa2"/>
    <w:basedOn w:val="Default"/>
    <w:next w:val="Default"/>
    <w:uiPriority w:val="99"/>
    <w:rsid w:val="006D7B74"/>
    <w:pPr>
      <w:spacing w:line="181" w:lineRule="atLeast"/>
    </w:pPr>
    <w:rPr>
      <w:color w:val="auto"/>
    </w:rPr>
  </w:style>
  <w:style w:type="paragraph" w:customStyle="1" w:styleId="Pa4">
    <w:name w:val="Pa4"/>
    <w:basedOn w:val="Default"/>
    <w:next w:val="Default"/>
    <w:uiPriority w:val="99"/>
    <w:rsid w:val="006D7B74"/>
    <w:pPr>
      <w:spacing w:line="181" w:lineRule="atLeast"/>
    </w:pPr>
    <w:rPr>
      <w:color w:val="auto"/>
    </w:rPr>
  </w:style>
  <w:style w:type="paragraph" w:customStyle="1" w:styleId="Pa5">
    <w:name w:val="Pa5"/>
    <w:basedOn w:val="Default"/>
    <w:next w:val="Default"/>
    <w:uiPriority w:val="99"/>
    <w:rsid w:val="006D7B74"/>
    <w:pPr>
      <w:spacing w:line="181" w:lineRule="atLeast"/>
    </w:pPr>
    <w:rPr>
      <w:color w:val="auto"/>
    </w:rPr>
  </w:style>
  <w:style w:type="paragraph" w:customStyle="1" w:styleId="Pa16">
    <w:name w:val="Pa16"/>
    <w:basedOn w:val="Default"/>
    <w:next w:val="Default"/>
    <w:uiPriority w:val="99"/>
    <w:rsid w:val="006D7B74"/>
    <w:pPr>
      <w:spacing w:line="241" w:lineRule="atLeast"/>
    </w:pPr>
    <w:rPr>
      <w:color w:val="auto"/>
    </w:rPr>
  </w:style>
  <w:style w:type="paragraph" w:customStyle="1" w:styleId="Pa17">
    <w:name w:val="Pa17"/>
    <w:basedOn w:val="Default"/>
    <w:next w:val="Default"/>
    <w:uiPriority w:val="99"/>
    <w:rsid w:val="006D7B74"/>
    <w:pPr>
      <w:spacing w:line="151" w:lineRule="atLeast"/>
    </w:pPr>
    <w:rPr>
      <w:color w:val="auto"/>
    </w:rPr>
  </w:style>
  <w:style w:type="character" w:customStyle="1" w:styleId="A0">
    <w:name w:val="A0"/>
    <w:uiPriority w:val="99"/>
    <w:rsid w:val="006D7B74"/>
    <w:rPr>
      <w:rFonts w:ascii="Stone Serif" w:hAnsi="Stone Serif"/>
      <w:color w:val="221E1F"/>
      <w:sz w:val="36"/>
    </w:rPr>
  </w:style>
  <w:style w:type="paragraph" w:customStyle="1" w:styleId="Pa0">
    <w:name w:val="Pa0"/>
    <w:basedOn w:val="Default"/>
    <w:next w:val="Default"/>
    <w:uiPriority w:val="99"/>
    <w:rsid w:val="006D7B74"/>
    <w:pPr>
      <w:spacing w:line="241" w:lineRule="atLeast"/>
    </w:pPr>
    <w:rPr>
      <w:color w:val="auto"/>
    </w:rPr>
  </w:style>
  <w:style w:type="character" w:customStyle="1" w:styleId="A7">
    <w:name w:val="A7"/>
    <w:uiPriority w:val="99"/>
    <w:rsid w:val="006D7B74"/>
    <w:rPr>
      <w:rFonts w:ascii="Stone Serif Bold" w:hAnsi="Stone Serif Bold"/>
      <w:color w:val="221E1F"/>
      <w:sz w:val="17"/>
    </w:rPr>
  </w:style>
  <w:style w:type="paragraph" w:customStyle="1" w:styleId="Pa1">
    <w:name w:val="Pa1"/>
    <w:basedOn w:val="Default"/>
    <w:next w:val="Default"/>
    <w:uiPriority w:val="99"/>
    <w:rsid w:val="006D7B74"/>
    <w:pPr>
      <w:spacing w:line="201" w:lineRule="atLeast"/>
    </w:pPr>
    <w:rPr>
      <w:color w:val="auto"/>
    </w:rPr>
  </w:style>
  <w:style w:type="character" w:customStyle="1" w:styleId="A3">
    <w:name w:val="A3"/>
    <w:uiPriority w:val="99"/>
    <w:rsid w:val="006D7B74"/>
    <w:rPr>
      <w:rFonts w:ascii="Stone Serif" w:hAnsi="Stone Serif"/>
      <w:color w:val="221E1F"/>
      <w:sz w:val="15"/>
    </w:rPr>
  </w:style>
  <w:style w:type="character" w:customStyle="1" w:styleId="A4">
    <w:name w:val="A4"/>
    <w:uiPriority w:val="99"/>
    <w:rsid w:val="006D7B74"/>
    <w:rPr>
      <w:rFonts w:ascii="Stone Serif" w:hAnsi="Stone Serif"/>
      <w:b/>
      <w:color w:val="221E1F"/>
      <w:sz w:val="15"/>
      <w:u w:val="single"/>
    </w:rPr>
  </w:style>
  <w:style w:type="paragraph" w:customStyle="1" w:styleId="Pa8">
    <w:name w:val="Pa8"/>
    <w:basedOn w:val="Default"/>
    <w:next w:val="Default"/>
    <w:uiPriority w:val="99"/>
    <w:rsid w:val="006D7B74"/>
    <w:pPr>
      <w:spacing w:line="241" w:lineRule="atLeast"/>
    </w:pPr>
    <w:rPr>
      <w:color w:val="auto"/>
    </w:rPr>
  </w:style>
  <w:style w:type="paragraph" w:customStyle="1" w:styleId="Pa9">
    <w:name w:val="Pa9"/>
    <w:basedOn w:val="Default"/>
    <w:next w:val="Default"/>
    <w:uiPriority w:val="99"/>
    <w:rsid w:val="006D7B74"/>
    <w:pPr>
      <w:spacing w:line="241" w:lineRule="atLeast"/>
    </w:pPr>
    <w:rPr>
      <w:color w:val="auto"/>
    </w:rPr>
  </w:style>
  <w:style w:type="paragraph" w:customStyle="1" w:styleId="Pa10">
    <w:name w:val="Pa10"/>
    <w:basedOn w:val="Default"/>
    <w:next w:val="Default"/>
    <w:uiPriority w:val="99"/>
    <w:rsid w:val="006D7B74"/>
    <w:pPr>
      <w:spacing w:line="241" w:lineRule="atLeast"/>
    </w:pPr>
    <w:rPr>
      <w:color w:val="auto"/>
    </w:rPr>
  </w:style>
  <w:style w:type="paragraph" w:customStyle="1" w:styleId="Pa11">
    <w:name w:val="Pa11"/>
    <w:basedOn w:val="Default"/>
    <w:next w:val="Default"/>
    <w:uiPriority w:val="99"/>
    <w:rsid w:val="006D7B74"/>
    <w:pPr>
      <w:spacing w:line="151" w:lineRule="atLeast"/>
    </w:pPr>
    <w:rPr>
      <w:color w:val="auto"/>
    </w:rPr>
  </w:style>
  <w:style w:type="paragraph" w:customStyle="1" w:styleId="Pa12">
    <w:name w:val="Pa12"/>
    <w:basedOn w:val="Default"/>
    <w:next w:val="Default"/>
    <w:uiPriority w:val="99"/>
    <w:rsid w:val="006D7B74"/>
    <w:pPr>
      <w:spacing w:line="201" w:lineRule="atLeast"/>
    </w:pPr>
    <w:rPr>
      <w:color w:val="auto"/>
    </w:rPr>
  </w:style>
  <w:style w:type="paragraph" w:customStyle="1" w:styleId="Pa14">
    <w:name w:val="Pa14"/>
    <w:basedOn w:val="Default"/>
    <w:next w:val="Default"/>
    <w:uiPriority w:val="99"/>
    <w:rsid w:val="006D7B74"/>
    <w:pPr>
      <w:spacing w:line="201" w:lineRule="atLeast"/>
    </w:pPr>
    <w:rPr>
      <w:color w:val="auto"/>
    </w:rPr>
  </w:style>
  <w:style w:type="paragraph" w:customStyle="1" w:styleId="Pa18">
    <w:name w:val="Pa18"/>
    <w:basedOn w:val="Default"/>
    <w:next w:val="Default"/>
    <w:uiPriority w:val="99"/>
    <w:rsid w:val="006D7B74"/>
    <w:pPr>
      <w:spacing w:line="241" w:lineRule="atLeast"/>
    </w:pPr>
    <w:rPr>
      <w:color w:val="auto"/>
    </w:rPr>
  </w:style>
  <w:style w:type="paragraph" w:customStyle="1" w:styleId="Pa19">
    <w:name w:val="Pa19"/>
    <w:basedOn w:val="Default"/>
    <w:next w:val="Default"/>
    <w:uiPriority w:val="99"/>
    <w:rsid w:val="006D7B74"/>
    <w:pPr>
      <w:spacing w:line="241" w:lineRule="atLeast"/>
    </w:pPr>
    <w:rPr>
      <w:color w:val="auto"/>
    </w:rPr>
  </w:style>
  <w:style w:type="paragraph" w:customStyle="1" w:styleId="Pa20">
    <w:name w:val="Pa20"/>
    <w:basedOn w:val="Default"/>
    <w:next w:val="Default"/>
    <w:uiPriority w:val="99"/>
    <w:rsid w:val="006D7B74"/>
    <w:pPr>
      <w:spacing w:line="151" w:lineRule="atLeast"/>
    </w:pPr>
    <w:rPr>
      <w:color w:val="auto"/>
    </w:rPr>
  </w:style>
  <w:style w:type="paragraph" w:styleId="BalloonText">
    <w:name w:val="Balloon Text"/>
    <w:basedOn w:val="Normal"/>
    <w:link w:val="BalloonTextChar"/>
    <w:uiPriority w:val="99"/>
    <w:semiHidden/>
    <w:unhideWhenUsed/>
    <w:rsid w:val="00AC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1BA9"/>
    <w:rPr>
      <w:rFonts w:ascii="Tahoma" w:hAnsi="Tahoma" w:cs="Tahoma"/>
      <w:sz w:val="16"/>
      <w:szCs w:val="16"/>
    </w:rPr>
  </w:style>
  <w:style w:type="character" w:styleId="Hyperlink">
    <w:name w:val="Hyperlink"/>
    <w:basedOn w:val="DefaultParagraphFont"/>
    <w:uiPriority w:val="99"/>
    <w:unhideWhenUsed/>
    <w:rsid w:val="00A13060"/>
    <w:rPr>
      <w:color w:val="0000FF" w:themeColor="hyperlink"/>
      <w:u w:val="single"/>
    </w:rPr>
  </w:style>
  <w:style w:type="character" w:styleId="CommentReference">
    <w:name w:val="annotation reference"/>
    <w:basedOn w:val="DefaultParagraphFont"/>
    <w:uiPriority w:val="99"/>
    <w:semiHidden/>
    <w:unhideWhenUsed/>
    <w:rsid w:val="009A1BE3"/>
    <w:rPr>
      <w:sz w:val="16"/>
      <w:szCs w:val="16"/>
    </w:rPr>
  </w:style>
  <w:style w:type="paragraph" w:styleId="CommentText">
    <w:name w:val="annotation text"/>
    <w:basedOn w:val="Normal"/>
    <w:link w:val="CommentTextChar"/>
    <w:uiPriority w:val="99"/>
    <w:semiHidden/>
    <w:unhideWhenUsed/>
    <w:rsid w:val="009A1BE3"/>
    <w:pPr>
      <w:spacing w:line="240" w:lineRule="auto"/>
    </w:pPr>
    <w:rPr>
      <w:sz w:val="20"/>
      <w:szCs w:val="20"/>
    </w:rPr>
  </w:style>
  <w:style w:type="character" w:customStyle="1" w:styleId="CommentTextChar">
    <w:name w:val="Comment Text Char"/>
    <w:basedOn w:val="DefaultParagraphFont"/>
    <w:link w:val="CommentText"/>
    <w:uiPriority w:val="99"/>
    <w:semiHidden/>
    <w:rsid w:val="009A1BE3"/>
    <w:rPr>
      <w:sz w:val="20"/>
      <w:szCs w:val="20"/>
    </w:rPr>
  </w:style>
  <w:style w:type="paragraph" w:styleId="CommentSubject">
    <w:name w:val="annotation subject"/>
    <w:basedOn w:val="CommentText"/>
    <w:next w:val="CommentText"/>
    <w:link w:val="CommentSubjectChar"/>
    <w:uiPriority w:val="99"/>
    <w:semiHidden/>
    <w:unhideWhenUsed/>
    <w:rsid w:val="009A1BE3"/>
    <w:rPr>
      <w:b/>
      <w:bCs/>
    </w:rPr>
  </w:style>
  <w:style w:type="character" w:customStyle="1" w:styleId="CommentSubjectChar">
    <w:name w:val="Comment Subject Char"/>
    <w:basedOn w:val="CommentTextChar"/>
    <w:link w:val="CommentSubject"/>
    <w:uiPriority w:val="99"/>
    <w:semiHidden/>
    <w:rsid w:val="009A1BE3"/>
    <w:rPr>
      <w:b/>
      <w:bCs/>
      <w:sz w:val="20"/>
      <w:szCs w:val="20"/>
    </w:rPr>
  </w:style>
  <w:style w:type="paragraph" w:styleId="Header">
    <w:name w:val="header"/>
    <w:basedOn w:val="Normal"/>
    <w:link w:val="HeaderChar"/>
    <w:uiPriority w:val="99"/>
    <w:unhideWhenUsed/>
    <w:rsid w:val="0014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BA2"/>
  </w:style>
  <w:style w:type="paragraph" w:styleId="Footer">
    <w:name w:val="footer"/>
    <w:basedOn w:val="Normal"/>
    <w:link w:val="FooterChar"/>
    <w:uiPriority w:val="99"/>
    <w:unhideWhenUsed/>
    <w:rsid w:val="0014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A2"/>
  </w:style>
  <w:style w:type="paragraph" w:styleId="ListParagraph">
    <w:name w:val="List Paragraph"/>
    <w:basedOn w:val="Normal"/>
    <w:uiPriority w:val="34"/>
    <w:qFormat/>
    <w:rsid w:val="00787214"/>
    <w:pPr>
      <w:ind w:left="720"/>
      <w:contextualSpacing/>
    </w:pPr>
  </w:style>
  <w:style w:type="table" w:styleId="TableGrid">
    <w:name w:val="Table Grid"/>
    <w:basedOn w:val="TableNormal"/>
    <w:uiPriority w:val="59"/>
    <w:rsid w:val="00E3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E3041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anel-inner-wrap">
    <w:name w:val="panel-inner-wrap"/>
    <w:basedOn w:val="DefaultParagraphFont"/>
    <w:rsid w:val="008A4BA6"/>
  </w:style>
  <w:style w:type="character" w:styleId="Strong">
    <w:name w:val="Strong"/>
    <w:basedOn w:val="DefaultParagraphFont"/>
    <w:uiPriority w:val="22"/>
    <w:qFormat/>
    <w:rsid w:val="0034739A"/>
    <w:rPr>
      <w:b/>
      <w:bCs/>
    </w:rPr>
  </w:style>
  <w:style w:type="paragraph" w:styleId="Revision">
    <w:name w:val="Revision"/>
    <w:hidden/>
    <w:uiPriority w:val="99"/>
    <w:semiHidden/>
    <w:rsid w:val="00FC55EC"/>
    <w:pPr>
      <w:spacing w:after="0" w:line="240" w:lineRule="auto"/>
    </w:pPr>
  </w:style>
  <w:style w:type="character" w:styleId="UnresolvedMention">
    <w:name w:val="Unresolved Mention"/>
    <w:basedOn w:val="DefaultParagraphFont"/>
    <w:uiPriority w:val="99"/>
    <w:semiHidden/>
    <w:unhideWhenUsed/>
    <w:rsid w:val="00213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024464">
      <w:bodyDiv w:val="1"/>
      <w:marLeft w:val="0"/>
      <w:marRight w:val="0"/>
      <w:marTop w:val="0"/>
      <w:marBottom w:val="0"/>
      <w:divBdr>
        <w:top w:val="none" w:sz="0" w:space="0" w:color="auto"/>
        <w:left w:val="none" w:sz="0" w:space="0" w:color="auto"/>
        <w:bottom w:val="none" w:sz="0" w:space="0" w:color="auto"/>
        <w:right w:val="none" w:sz="0" w:space="0" w:color="auto"/>
      </w:divBdr>
    </w:div>
    <w:div w:id="1574701097">
      <w:bodyDiv w:val="1"/>
      <w:marLeft w:val="0"/>
      <w:marRight w:val="0"/>
      <w:marTop w:val="0"/>
      <w:marBottom w:val="0"/>
      <w:divBdr>
        <w:top w:val="none" w:sz="0" w:space="0" w:color="auto"/>
        <w:left w:val="none" w:sz="0" w:space="0" w:color="auto"/>
        <w:bottom w:val="none" w:sz="0" w:space="0" w:color="auto"/>
        <w:right w:val="none" w:sz="0" w:space="0" w:color="auto"/>
      </w:divBdr>
    </w:div>
    <w:div w:id="19564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edu/policyreg/university-policy-regarding-student-housing" TargetMode="External"/><Relationship Id="rId13" Type="http://schemas.openxmlformats.org/officeDocument/2006/relationships/header" Target="header3.xml"/><Relationship Id="rId18" Type="http://schemas.openxmlformats.org/officeDocument/2006/relationships/hyperlink" Target="http://www.kent.edu/housing" TargetMode="External"/><Relationship Id="rId3" Type="http://schemas.openxmlformats.org/officeDocument/2006/relationships/styles" Target="styles.xml"/><Relationship Id="rId21" Type="http://schemas.openxmlformats.org/officeDocument/2006/relationships/hyperlink" Target="http://www.kent.edu/dinin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housing@kent.edu" TargetMode="External"/><Relationship Id="rId2" Type="http://schemas.openxmlformats.org/officeDocument/2006/relationships/numbering" Target="numbering.xml"/><Relationship Id="rId16" Type="http://schemas.openxmlformats.org/officeDocument/2006/relationships/hyperlink" Target="mailto:housing@kent.edu" TargetMode="External"/><Relationship Id="rId20" Type="http://schemas.openxmlformats.org/officeDocument/2006/relationships/hyperlink" Target="http://www.kent.edu/hou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ent.edu/coronavirus/vaccine-requirement-scheduling" TargetMode="Externa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mailto:housing@kent.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6C32-AC75-4846-B9F0-18DE8AAE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Pages>
  <Words>3382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DAVID</dc:creator>
  <cp:lastModifiedBy>Taylor, David</cp:lastModifiedBy>
  <cp:revision>19</cp:revision>
  <cp:lastPrinted>2022-01-10T12:58:00Z</cp:lastPrinted>
  <dcterms:created xsi:type="dcterms:W3CDTF">2021-01-15T21:16:00Z</dcterms:created>
  <dcterms:modified xsi:type="dcterms:W3CDTF">2022-01-10T12:58:00Z</dcterms:modified>
</cp:coreProperties>
</file>