
<file path=[Content_Types].xml><?xml version="1.0" encoding="utf-8"?>
<Types xmlns="http://schemas.openxmlformats.org/package/2006/content-types">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E9590A" w:rsidP="00661B95">
      <w:pPr>
        <w:jc w:val="center"/>
      </w:pPr>
      <w:r>
        <w:rPr>
          <w:noProof/>
        </w:rPr>
        <w:drawing>
          <wp:inline distT="0" distB="0" distL="0" distR="0">
            <wp:extent cx="19526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625"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604489" w:rsidRDefault="007057C5" w:rsidP="00661B95">
      <w:pPr>
        <w:jc w:val="center"/>
        <w:rPr>
          <w:b/>
          <w:sz w:val="22"/>
        </w:rPr>
      </w:pPr>
      <w:r w:rsidRPr="00604489">
        <w:rPr>
          <w:b/>
          <w:sz w:val="22"/>
        </w:rPr>
        <w:t>GRADUATE PROGRAM COORDINATORS MEETING</w:t>
      </w:r>
    </w:p>
    <w:p w:rsidR="00661B95" w:rsidRPr="00604489" w:rsidRDefault="00604489" w:rsidP="00661B95">
      <w:pPr>
        <w:jc w:val="center"/>
        <w:rPr>
          <w:b/>
          <w:sz w:val="22"/>
        </w:rPr>
      </w:pPr>
      <w:r w:rsidRPr="00604489">
        <w:rPr>
          <w:b/>
          <w:sz w:val="22"/>
        </w:rPr>
        <w:t>October 22, 2010</w:t>
      </w:r>
    </w:p>
    <w:p w:rsidR="00661B95" w:rsidRDefault="00661B95" w:rsidP="00661B95">
      <w:pPr>
        <w:jc w:val="center"/>
      </w:pPr>
    </w:p>
    <w:p w:rsidR="00661B95" w:rsidRDefault="00661B95" w:rsidP="00661B95">
      <w: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E30577" w:rsidRPr="000F013C" w:rsidTr="000F013C">
        <w:tc>
          <w:tcPr>
            <w:tcW w:w="2574" w:type="dxa"/>
          </w:tcPr>
          <w:p w:rsidR="00E30577" w:rsidRPr="000F013C" w:rsidRDefault="00E30577" w:rsidP="000F013C">
            <w:pPr>
              <w:jc w:val="center"/>
              <w:rPr>
                <w:b/>
                <w:sz w:val="18"/>
                <w:szCs w:val="18"/>
              </w:rPr>
            </w:pPr>
            <w:r w:rsidRPr="000F013C">
              <w:rPr>
                <w:b/>
                <w:sz w:val="18"/>
                <w:szCs w:val="18"/>
              </w:rPr>
              <w:t>FLA</w:t>
            </w:r>
          </w:p>
        </w:tc>
        <w:tc>
          <w:tcPr>
            <w:tcW w:w="2574" w:type="dxa"/>
          </w:tcPr>
          <w:p w:rsidR="00E30577" w:rsidRPr="000F013C" w:rsidRDefault="00E30577" w:rsidP="000F013C">
            <w:pPr>
              <w:jc w:val="center"/>
              <w:rPr>
                <w:b/>
                <w:sz w:val="18"/>
                <w:szCs w:val="18"/>
              </w:rPr>
            </w:pPr>
            <w:r w:rsidRPr="000F013C">
              <w:rPr>
                <w:b/>
                <w:sz w:val="18"/>
                <w:szCs w:val="18"/>
              </w:rPr>
              <w:t>HS</w:t>
            </w:r>
          </w:p>
        </w:tc>
        <w:tc>
          <w:tcPr>
            <w:tcW w:w="2574" w:type="dxa"/>
          </w:tcPr>
          <w:p w:rsidR="00E30577" w:rsidRPr="000F013C" w:rsidRDefault="00E30577" w:rsidP="000F013C">
            <w:pPr>
              <w:jc w:val="center"/>
              <w:rPr>
                <w:b/>
                <w:sz w:val="18"/>
                <w:szCs w:val="18"/>
              </w:rPr>
            </w:pPr>
            <w:r w:rsidRPr="000F013C">
              <w:rPr>
                <w:b/>
                <w:sz w:val="18"/>
                <w:szCs w:val="18"/>
              </w:rPr>
              <w:t>LDES</w:t>
            </w:r>
          </w:p>
        </w:tc>
        <w:tc>
          <w:tcPr>
            <w:tcW w:w="2574" w:type="dxa"/>
          </w:tcPr>
          <w:p w:rsidR="00E30577" w:rsidRPr="000F013C" w:rsidRDefault="00E30577" w:rsidP="000F013C">
            <w:pPr>
              <w:jc w:val="center"/>
              <w:rPr>
                <w:b/>
                <w:sz w:val="18"/>
                <w:szCs w:val="18"/>
              </w:rPr>
            </w:pPr>
            <w:r w:rsidRPr="000F013C">
              <w:rPr>
                <w:b/>
                <w:sz w:val="18"/>
                <w:szCs w:val="18"/>
              </w:rPr>
              <w:t>TL</w:t>
            </w:r>
            <w:r w:rsidR="008873E6" w:rsidRPr="000F013C">
              <w:rPr>
                <w:b/>
                <w:sz w:val="18"/>
                <w:szCs w:val="18"/>
              </w:rPr>
              <w:t>C</w:t>
            </w:r>
          </w:p>
        </w:tc>
      </w:tr>
      <w:tr w:rsidR="008873E6" w:rsidRPr="000F013C" w:rsidTr="000F013C">
        <w:trPr>
          <w:trHeight w:val="233"/>
        </w:trPr>
        <w:tc>
          <w:tcPr>
            <w:tcW w:w="2574" w:type="dxa"/>
          </w:tcPr>
          <w:p w:rsidR="008873E6" w:rsidRPr="000F013C" w:rsidRDefault="008873E6" w:rsidP="00661B95">
            <w:pPr>
              <w:rPr>
                <w:sz w:val="18"/>
                <w:szCs w:val="18"/>
              </w:rPr>
            </w:pPr>
            <w:r w:rsidRPr="000F013C">
              <w:rPr>
                <w:sz w:val="18"/>
                <w:szCs w:val="18"/>
              </w:rPr>
              <w:t>Hackney, Cathy</w:t>
            </w:r>
          </w:p>
        </w:tc>
        <w:tc>
          <w:tcPr>
            <w:tcW w:w="2574" w:type="dxa"/>
          </w:tcPr>
          <w:p w:rsidR="008873E6" w:rsidRPr="000F013C" w:rsidRDefault="008873E6" w:rsidP="008873E6">
            <w:pPr>
              <w:rPr>
                <w:sz w:val="18"/>
                <w:szCs w:val="18"/>
              </w:rPr>
            </w:pPr>
            <w:r w:rsidRPr="000F013C">
              <w:rPr>
                <w:sz w:val="18"/>
                <w:szCs w:val="18"/>
              </w:rPr>
              <w:t>Glickman, Ellen</w:t>
            </w:r>
          </w:p>
        </w:tc>
        <w:tc>
          <w:tcPr>
            <w:tcW w:w="2574" w:type="dxa"/>
          </w:tcPr>
          <w:p w:rsidR="008873E6" w:rsidRPr="000F013C" w:rsidRDefault="008873E6" w:rsidP="00661B95">
            <w:pPr>
              <w:rPr>
                <w:sz w:val="18"/>
                <w:szCs w:val="18"/>
              </w:rPr>
            </w:pPr>
            <w:r w:rsidRPr="000F013C">
              <w:rPr>
                <w:sz w:val="18"/>
                <w:szCs w:val="18"/>
              </w:rPr>
              <w:t>Anhalt, Karla</w:t>
            </w:r>
          </w:p>
        </w:tc>
        <w:tc>
          <w:tcPr>
            <w:tcW w:w="2574" w:type="dxa"/>
          </w:tcPr>
          <w:p w:rsidR="008873E6" w:rsidRPr="000F013C" w:rsidRDefault="008873E6" w:rsidP="00661B95">
            <w:pPr>
              <w:rPr>
                <w:sz w:val="18"/>
                <w:szCs w:val="18"/>
              </w:rPr>
            </w:pPr>
            <w:r w:rsidRPr="000F013C">
              <w:rPr>
                <w:sz w:val="18"/>
                <w:szCs w:val="18"/>
              </w:rPr>
              <w:t>Collier, Connie</w:t>
            </w:r>
          </w:p>
        </w:tc>
      </w:tr>
      <w:tr w:rsidR="008873E6" w:rsidRPr="000F013C" w:rsidTr="000F013C">
        <w:tc>
          <w:tcPr>
            <w:tcW w:w="2574" w:type="dxa"/>
          </w:tcPr>
          <w:p w:rsidR="008873E6" w:rsidRPr="000F013C" w:rsidRDefault="008873E6" w:rsidP="008873E6">
            <w:pPr>
              <w:rPr>
                <w:sz w:val="18"/>
                <w:szCs w:val="18"/>
              </w:rPr>
            </w:pPr>
            <w:r w:rsidRPr="000F013C">
              <w:rPr>
                <w:sz w:val="18"/>
                <w:szCs w:val="18"/>
              </w:rPr>
              <w:t>McClelland, Averil</w:t>
            </w:r>
          </w:p>
        </w:tc>
        <w:tc>
          <w:tcPr>
            <w:tcW w:w="2574" w:type="dxa"/>
          </w:tcPr>
          <w:p w:rsidR="008873E6" w:rsidRPr="000F013C" w:rsidRDefault="008873E6" w:rsidP="008873E6">
            <w:pPr>
              <w:rPr>
                <w:sz w:val="18"/>
                <w:szCs w:val="18"/>
              </w:rPr>
            </w:pPr>
            <w:r w:rsidRPr="000F013C">
              <w:rPr>
                <w:sz w:val="18"/>
                <w:szCs w:val="18"/>
              </w:rPr>
              <w:t>Gordon, Karen</w:t>
            </w:r>
          </w:p>
        </w:tc>
        <w:tc>
          <w:tcPr>
            <w:tcW w:w="2574" w:type="dxa"/>
          </w:tcPr>
          <w:p w:rsidR="008873E6" w:rsidRPr="000F013C" w:rsidRDefault="008873E6" w:rsidP="008873E6">
            <w:pPr>
              <w:rPr>
                <w:sz w:val="18"/>
                <w:szCs w:val="18"/>
              </w:rPr>
            </w:pPr>
            <w:r w:rsidRPr="000F013C">
              <w:rPr>
                <w:sz w:val="18"/>
                <w:szCs w:val="18"/>
              </w:rPr>
              <w:t>McGlothlin, Jason</w:t>
            </w:r>
          </w:p>
        </w:tc>
        <w:tc>
          <w:tcPr>
            <w:tcW w:w="2574" w:type="dxa"/>
          </w:tcPr>
          <w:p w:rsidR="008873E6" w:rsidRPr="000F013C" w:rsidRDefault="008873E6" w:rsidP="00661B95">
            <w:pPr>
              <w:rPr>
                <w:sz w:val="18"/>
                <w:szCs w:val="18"/>
              </w:rPr>
            </w:pPr>
            <w:r w:rsidRPr="000F013C">
              <w:rPr>
                <w:sz w:val="18"/>
                <w:szCs w:val="18"/>
              </w:rPr>
              <w:t>Hutchison, Janice</w:t>
            </w:r>
          </w:p>
        </w:tc>
      </w:tr>
      <w:tr w:rsidR="008873E6" w:rsidRPr="000F013C" w:rsidTr="000F013C">
        <w:tc>
          <w:tcPr>
            <w:tcW w:w="2574" w:type="dxa"/>
          </w:tcPr>
          <w:p w:rsidR="008873E6" w:rsidRPr="000F013C" w:rsidRDefault="008873E6" w:rsidP="008873E6">
            <w:pPr>
              <w:rPr>
                <w:sz w:val="18"/>
                <w:szCs w:val="18"/>
              </w:rPr>
            </w:pPr>
            <w:r w:rsidRPr="000F013C">
              <w:rPr>
                <w:sz w:val="18"/>
                <w:szCs w:val="18"/>
              </w:rPr>
              <w:t>Niesz, Tricia</w:t>
            </w:r>
          </w:p>
        </w:tc>
        <w:tc>
          <w:tcPr>
            <w:tcW w:w="2574" w:type="dxa"/>
          </w:tcPr>
          <w:p w:rsidR="008873E6" w:rsidRPr="000F013C" w:rsidRDefault="008873E6" w:rsidP="00661B95">
            <w:pPr>
              <w:rPr>
                <w:sz w:val="18"/>
                <w:szCs w:val="18"/>
              </w:rPr>
            </w:pPr>
            <w:r w:rsidRPr="000F013C">
              <w:rPr>
                <w:sz w:val="18"/>
                <w:szCs w:val="18"/>
              </w:rPr>
              <w:t>Kerr, Dianne</w:t>
            </w:r>
          </w:p>
        </w:tc>
        <w:tc>
          <w:tcPr>
            <w:tcW w:w="2574" w:type="dxa"/>
          </w:tcPr>
          <w:p w:rsidR="008873E6" w:rsidRPr="000F013C" w:rsidRDefault="008873E6" w:rsidP="008873E6">
            <w:pPr>
              <w:rPr>
                <w:sz w:val="18"/>
                <w:szCs w:val="18"/>
              </w:rPr>
            </w:pPr>
            <w:r w:rsidRPr="000F013C">
              <w:rPr>
                <w:sz w:val="18"/>
                <w:szCs w:val="18"/>
              </w:rPr>
              <w:t>Richardson, Rhonda</w:t>
            </w:r>
          </w:p>
        </w:tc>
        <w:tc>
          <w:tcPr>
            <w:tcW w:w="2574" w:type="dxa"/>
          </w:tcPr>
          <w:p w:rsidR="008873E6" w:rsidRPr="000F013C" w:rsidRDefault="00506E33" w:rsidP="00661B95">
            <w:pPr>
              <w:rPr>
                <w:sz w:val="18"/>
                <w:szCs w:val="18"/>
              </w:rPr>
            </w:pPr>
            <w:r w:rsidRPr="00506E33">
              <w:rPr>
                <w:sz w:val="18"/>
                <w:szCs w:val="18"/>
              </w:rPr>
              <w:t>Lash, Marty</w:t>
            </w:r>
          </w:p>
        </w:tc>
      </w:tr>
      <w:tr w:rsidR="008873E6" w:rsidRPr="000F013C" w:rsidTr="000F013C">
        <w:tc>
          <w:tcPr>
            <w:tcW w:w="2574" w:type="dxa"/>
          </w:tcPr>
          <w:p w:rsidR="008873E6" w:rsidRPr="000F013C" w:rsidRDefault="008873E6" w:rsidP="00661B95">
            <w:pPr>
              <w:rPr>
                <w:sz w:val="18"/>
                <w:szCs w:val="18"/>
              </w:rPr>
            </w:pPr>
          </w:p>
        </w:tc>
        <w:tc>
          <w:tcPr>
            <w:tcW w:w="2574" w:type="dxa"/>
          </w:tcPr>
          <w:p w:rsidR="008873E6" w:rsidRPr="000F013C" w:rsidRDefault="008873E6" w:rsidP="00661B95">
            <w:pPr>
              <w:rPr>
                <w:sz w:val="18"/>
                <w:szCs w:val="18"/>
              </w:rPr>
            </w:pPr>
          </w:p>
        </w:tc>
        <w:tc>
          <w:tcPr>
            <w:tcW w:w="2574" w:type="dxa"/>
          </w:tcPr>
          <w:p w:rsidR="008873E6" w:rsidRPr="000F013C" w:rsidRDefault="008873E6" w:rsidP="008873E6">
            <w:pPr>
              <w:rPr>
                <w:sz w:val="18"/>
                <w:szCs w:val="18"/>
              </w:rPr>
            </w:pPr>
            <w:r w:rsidRPr="000F013C">
              <w:rPr>
                <w:sz w:val="18"/>
                <w:szCs w:val="18"/>
              </w:rPr>
              <w:t>Luft, Pam</w:t>
            </w:r>
          </w:p>
        </w:tc>
        <w:tc>
          <w:tcPr>
            <w:tcW w:w="2574" w:type="dxa"/>
          </w:tcPr>
          <w:p w:rsidR="008873E6" w:rsidRPr="000F013C" w:rsidRDefault="00506E33" w:rsidP="00661B95">
            <w:pPr>
              <w:rPr>
                <w:sz w:val="18"/>
                <w:szCs w:val="18"/>
              </w:rPr>
            </w:pPr>
            <w:r w:rsidRPr="00506E33">
              <w:rPr>
                <w:sz w:val="18"/>
                <w:szCs w:val="18"/>
              </w:rPr>
              <w:t>O’Connor, Pat</w:t>
            </w:r>
          </w:p>
        </w:tc>
      </w:tr>
      <w:tr w:rsidR="008873E6" w:rsidRPr="000F013C" w:rsidTr="000F013C">
        <w:tc>
          <w:tcPr>
            <w:tcW w:w="2574" w:type="dxa"/>
          </w:tcPr>
          <w:p w:rsidR="008873E6" w:rsidRPr="000F013C" w:rsidRDefault="008873E6" w:rsidP="00661B95">
            <w:pPr>
              <w:rPr>
                <w:sz w:val="18"/>
                <w:szCs w:val="18"/>
              </w:rPr>
            </w:pPr>
          </w:p>
        </w:tc>
        <w:tc>
          <w:tcPr>
            <w:tcW w:w="2574" w:type="dxa"/>
          </w:tcPr>
          <w:p w:rsidR="008873E6" w:rsidRPr="000F013C" w:rsidRDefault="008873E6" w:rsidP="00661B95">
            <w:pPr>
              <w:rPr>
                <w:sz w:val="18"/>
                <w:szCs w:val="18"/>
              </w:rPr>
            </w:pPr>
          </w:p>
        </w:tc>
        <w:tc>
          <w:tcPr>
            <w:tcW w:w="2574" w:type="dxa"/>
          </w:tcPr>
          <w:p w:rsidR="008873E6" w:rsidRPr="000F013C" w:rsidRDefault="008873E6" w:rsidP="008873E6">
            <w:pPr>
              <w:rPr>
                <w:sz w:val="18"/>
                <w:szCs w:val="18"/>
              </w:rPr>
            </w:pPr>
            <w:r w:rsidRPr="000F013C">
              <w:rPr>
                <w:sz w:val="18"/>
                <w:szCs w:val="18"/>
              </w:rPr>
              <w:t>Tiene, Drew</w:t>
            </w:r>
          </w:p>
        </w:tc>
        <w:tc>
          <w:tcPr>
            <w:tcW w:w="2574" w:type="dxa"/>
          </w:tcPr>
          <w:p w:rsidR="008873E6" w:rsidRPr="000F013C" w:rsidRDefault="008873E6" w:rsidP="00661B95">
            <w:pPr>
              <w:rPr>
                <w:sz w:val="18"/>
                <w:szCs w:val="18"/>
              </w:rPr>
            </w:pPr>
          </w:p>
        </w:tc>
      </w:tr>
      <w:tr w:rsidR="009B60C5" w:rsidRPr="000F013C" w:rsidTr="000F013C">
        <w:tc>
          <w:tcPr>
            <w:tcW w:w="2574" w:type="dxa"/>
          </w:tcPr>
          <w:p w:rsidR="009B60C5" w:rsidRPr="000F013C" w:rsidRDefault="009B60C5" w:rsidP="00661B95">
            <w:pPr>
              <w:rPr>
                <w:sz w:val="18"/>
                <w:szCs w:val="18"/>
              </w:rPr>
            </w:pPr>
          </w:p>
        </w:tc>
        <w:tc>
          <w:tcPr>
            <w:tcW w:w="2574" w:type="dxa"/>
          </w:tcPr>
          <w:p w:rsidR="009B60C5" w:rsidRPr="000F013C" w:rsidRDefault="009B60C5" w:rsidP="00661B95">
            <w:pPr>
              <w:rPr>
                <w:sz w:val="18"/>
                <w:szCs w:val="18"/>
              </w:rPr>
            </w:pPr>
          </w:p>
        </w:tc>
        <w:tc>
          <w:tcPr>
            <w:tcW w:w="2574" w:type="dxa"/>
          </w:tcPr>
          <w:p w:rsidR="009B60C5" w:rsidRPr="000F013C" w:rsidRDefault="009B60C5" w:rsidP="008873E6">
            <w:pPr>
              <w:rPr>
                <w:sz w:val="18"/>
                <w:szCs w:val="18"/>
              </w:rPr>
            </w:pPr>
            <w:r w:rsidRPr="000F013C">
              <w:rPr>
                <w:sz w:val="18"/>
                <w:szCs w:val="18"/>
              </w:rPr>
              <w:t>West, John</w:t>
            </w:r>
          </w:p>
        </w:tc>
        <w:tc>
          <w:tcPr>
            <w:tcW w:w="2574" w:type="dxa"/>
          </w:tcPr>
          <w:p w:rsidR="009B60C5" w:rsidRPr="000F013C" w:rsidRDefault="009B60C5" w:rsidP="00661B95">
            <w:pPr>
              <w:rPr>
                <w:sz w:val="18"/>
                <w:szCs w:val="18"/>
              </w:rPr>
            </w:pPr>
          </w:p>
        </w:tc>
      </w:tr>
    </w:tbl>
    <w:p w:rsidR="00E8484F" w:rsidRPr="00E30577" w:rsidRDefault="00E8484F" w:rsidP="00661B95">
      <w:pPr>
        <w:rPr>
          <w:sz w:val="18"/>
          <w:szCs w:val="18"/>
        </w:rPr>
      </w:pPr>
      <w:r>
        <w:rPr>
          <w:sz w:val="18"/>
          <w:szCs w:val="18"/>
        </w:rPr>
        <w:t>Nancy Barbour, Admin. Affairs; Nancy Miller, OGSS; Luci Wymer, Recorder</w:t>
      </w:r>
    </w:p>
    <w:p w:rsidR="00E8484F" w:rsidRDefault="00E8484F" w:rsidP="00661B95"/>
    <w:p w:rsidR="00661B95" w:rsidRDefault="00661B95" w:rsidP="00661B95">
      <w: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8873E6" w:rsidRPr="000F013C" w:rsidTr="000F013C">
        <w:tc>
          <w:tcPr>
            <w:tcW w:w="2574" w:type="dxa"/>
          </w:tcPr>
          <w:p w:rsidR="008873E6" w:rsidRPr="000F013C" w:rsidRDefault="008873E6" w:rsidP="000F013C">
            <w:pPr>
              <w:jc w:val="center"/>
              <w:rPr>
                <w:b/>
                <w:sz w:val="18"/>
                <w:szCs w:val="18"/>
              </w:rPr>
            </w:pPr>
            <w:r w:rsidRPr="000F013C">
              <w:rPr>
                <w:b/>
                <w:sz w:val="18"/>
                <w:szCs w:val="18"/>
              </w:rPr>
              <w:t>FLA</w:t>
            </w:r>
          </w:p>
        </w:tc>
        <w:tc>
          <w:tcPr>
            <w:tcW w:w="2574" w:type="dxa"/>
          </w:tcPr>
          <w:p w:rsidR="008873E6" w:rsidRPr="000F013C" w:rsidRDefault="008873E6" w:rsidP="000F013C">
            <w:pPr>
              <w:jc w:val="center"/>
              <w:rPr>
                <w:b/>
                <w:sz w:val="18"/>
                <w:szCs w:val="18"/>
              </w:rPr>
            </w:pPr>
            <w:r w:rsidRPr="000F013C">
              <w:rPr>
                <w:b/>
                <w:sz w:val="18"/>
                <w:szCs w:val="18"/>
              </w:rPr>
              <w:t>HS</w:t>
            </w:r>
          </w:p>
        </w:tc>
        <w:tc>
          <w:tcPr>
            <w:tcW w:w="2574" w:type="dxa"/>
          </w:tcPr>
          <w:p w:rsidR="008873E6" w:rsidRPr="000F013C" w:rsidRDefault="008873E6" w:rsidP="000F013C">
            <w:pPr>
              <w:jc w:val="center"/>
              <w:rPr>
                <w:b/>
                <w:sz w:val="18"/>
                <w:szCs w:val="18"/>
              </w:rPr>
            </w:pPr>
            <w:r w:rsidRPr="000F013C">
              <w:rPr>
                <w:b/>
                <w:sz w:val="18"/>
                <w:szCs w:val="18"/>
              </w:rPr>
              <w:t>LDES</w:t>
            </w:r>
          </w:p>
        </w:tc>
        <w:tc>
          <w:tcPr>
            <w:tcW w:w="2574" w:type="dxa"/>
          </w:tcPr>
          <w:p w:rsidR="008873E6" w:rsidRPr="000F013C" w:rsidRDefault="008873E6" w:rsidP="000F013C">
            <w:pPr>
              <w:jc w:val="center"/>
              <w:rPr>
                <w:b/>
                <w:sz w:val="18"/>
                <w:szCs w:val="18"/>
              </w:rPr>
            </w:pPr>
            <w:r w:rsidRPr="000F013C">
              <w:rPr>
                <w:b/>
                <w:sz w:val="18"/>
                <w:szCs w:val="18"/>
              </w:rPr>
              <w:t>TLC</w:t>
            </w:r>
          </w:p>
        </w:tc>
      </w:tr>
      <w:tr w:rsidR="008873E6" w:rsidRPr="000F013C" w:rsidTr="000F013C">
        <w:trPr>
          <w:trHeight w:val="233"/>
        </w:trPr>
        <w:tc>
          <w:tcPr>
            <w:tcW w:w="2574" w:type="dxa"/>
          </w:tcPr>
          <w:p w:rsidR="008873E6" w:rsidRPr="000F013C" w:rsidRDefault="008873E6" w:rsidP="008873E6">
            <w:pPr>
              <w:rPr>
                <w:sz w:val="18"/>
                <w:szCs w:val="18"/>
              </w:rPr>
            </w:pPr>
            <w:r w:rsidRPr="000F013C">
              <w:rPr>
                <w:sz w:val="18"/>
                <w:szCs w:val="18"/>
              </w:rPr>
              <w:t>Devine, Mary Ann</w:t>
            </w:r>
          </w:p>
        </w:tc>
        <w:tc>
          <w:tcPr>
            <w:tcW w:w="2574" w:type="dxa"/>
          </w:tcPr>
          <w:p w:rsidR="008873E6" w:rsidRPr="000F013C" w:rsidRDefault="008873E6" w:rsidP="008873E6">
            <w:pPr>
              <w:rPr>
                <w:sz w:val="18"/>
                <w:szCs w:val="18"/>
              </w:rPr>
            </w:pPr>
            <w:r w:rsidRPr="000F013C">
              <w:rPr>
                <w:sz w:val="18"/>
                <w:szCs w:val="18"/>
              </w:rPr>
              <w:t>Burzminski, Nancy</w:t>
            </w:r>
          </w:p>
        </w:tc>
        <w:tc>
          <w:tcPr>
            <w:tcW w:w="2574" w:type="dxa"/>
          </w:tcPr>
          <w:p w:rsidR="008873E6" w:rsidRPr="000F013C" w:rsidRDefault="008873E6" w:rsidP="008873E6">
            <w:pPr>
              <w:rPr>
                <w:sz w:val="18"/>
                <w:szCs w:val="18"/>
                <w:highlight w:val="yellow"/>
              </w:rPr>
            </w:pPr>
            <w:r w:rsidRPr="00705D83">
              <w:rPr>
                <w:sz w:val="18"/>
                <w:szCs w:val="18"/>
              </w:rPr>
              <w:t>Cowan, Richard</w:t>
            </w:r>
            <w:r w:rsidR="000F013C" w:rsidRPr="00705D83">
              <w:rPr>
                <w:sz w:val="18"/>
                <w:szCs w:val="18"/>
              </w:rPr>
              <w:t xml:space="preserve"> (he and Karla tag team)</w:t>
            </w:r>
          </w:p>
        </w:tc>
        <w:tc>
          <w:tcPr>
            <w:tcW w:w="2574" w:type="dxa"/>
          </w:tcPr>
          <w:p w:rsidR="008873E6" w:rsidRPr="000F013C" w:rsidRDefault="008873E6" w:rsidP="008873E6">
            <w:pPr>
              <w:rPr>
                <w:sz w:val="18"/>
                <w:szCs w:val="18"/>
              </w:rPr>
            </w:pPr>
            <w:r w:rsidRPr="000F013C">
              <w:rPr>
                <w:sz w:val="18"/>
                <w:szCs w:val="18"/>
              </w:rPr>
              <w:t>Brooks, Bette</w:t>
            </w:r>
          </w:p>
        </w:tc>
      </w:tr>
      <w:tr w:rsidR="008873E6" w:rsidRPr="000F013C" w:rsidTr="000F013C">
        <w:tc>
          <w:tcPr>
            <w:tcW w:w="2574" w:type="dxa"/>
          </w:tcPr>
          <w:p w:rsidR="008873E6" w:rsidRPr="000F013C" w:rsidRDefault="008873E6" w:rsidP="008873E6">
            <w:pPr>
              <w:rPr>
                <w:sz w:val="18"/>
                <w:szCs w:val="18"/>
              </w:rPr>
            </w:pPr>
            <w:r w:rsidRPr="000F013C">
              <w:rPr>
                <w:sz w:val="18"/>
                <w:szCs w:val="18"/>
              </w:rPr>
              <w:t>Kretovics, Mark</w:t>
            </w:r>
          </w:p>
        </w:tc>
        <w:tc>
          <w:tcPr>
            <w:tcW w:w="2574" w:type="dxa"/>
          </w:tcPr>
          <w:p w:rsidR="008873E6" w:rsidRPr="000F013C" w:rsidRDefault="008873E6" w:rsidP="008873E6">
            <w:pPr>
              <w:rPr>
                <w:sz w:val="18"/>
                <w:szCs w:val="18"/>
              </w:rPr>
            </w:pPr>
            <w:r w:rsidRPr="000F013C">
              <w:rPr>
                <w:sz w:val="18"/>
                <w:szCs w:val="18"/>
              </w:rPr>
              <w:t>Hawks, John</w:t>
            </w:r>
          </w:p>
        </w:tc>
        <w:tc>
          <w:tcPr>
            <w:tcW w:w="2574" w:type="dxa"/>
          </w:tcPr>
          <w:p w:rsidR="008873E6" w:rsidRPr="000F013C" w:rsidRDefault="008873E6" w:rsidP="008873E6">
            <w:pPr>
              <w:rPr>
                <w:sz w:val="18"/>
                <w:szCs w:val="18"/>
              </w:rPr>
            </w:pPr>
            <w:r w:rsidRPr="000F013C">
              <w:rPr>
                <w:sz w:val="18"/>
                <w:szCs w:val="18"/>
              </w:rPr>
              <w:t>Rumrill, Phil</w:t>
            </w:r>
          </w:p>
        </w:tc>
        <w:tc>
          <w:tcPr>
            <w:tcW w:w="2574" w:type="dxa"/>
          </w:tcPr>
          <w:p w:rsidR="008873E6" w:rsidRPr="000F013C" w:rsidRDefault="008873E6" w:rsidP="008873E6">
            <w:pPr>
              <w:rPr>
                <w:sz w:val="18"/>
                <w:szCs w:val="18"/>
              </w:rPr>
            </w:pPr>
            <w:r w:rsidRPr="000F013C">
              <w:rPr>
                <w:sz w:val="18"/>
                <w:szCs w:val="18"/>
              </w:rPr>
              <w:t>Henderson, Jim</w:t>
            </w:r>
          </w:p>
        </w:tc>
      </w:tr>
      <w:tr w:rsidR="008873E6" w:rsidRPr="000F013C" w:rsidTr="000F013C">
        <w:tc>
          <w:tcPr>
            <w:tcW w:w="2574" w:type="dxa"/>
          </w:tcPr>
          <w:p w:rsidR="008873E6" w:rsidRPr="000F013C" w:rsidRDefault="008873E6" w:rsidP="008873E6">
            <w:pPr>
              <w:rPr>
                <w:sz w:val="18"/>
                <w:szCs w:val="18"/>
              </w:rPr>
            </w:pPr>
            <w:r w:rsidRPr="000F013C">
              <w:rPr>
                <w:sz w:val="18"/>
                <w:szCs w:val="18"/>
              </w:rPr>
              <w:t>Lyberger, Mark</w:t>
            </w:r>
          </w:p>
        </w:tc>
        <w:tc>
          <w:tcPr>
            <w:tcW w:w="2574" w:type="dxa"/>
          </w:tcPr>
          <w:p w:rsidR="008873E6" w:rsidRPr="000F013C" w:rsidRDefault="008873E6" w:rsidP="008873E6">
            <w:pPr>
              <w:rPr>
                <w:sz w:val="18"/>
                <w:szCs w:val="18"/>
              </w:rPr>
            </w:pPr>
            <w:r w:rsidRPr="000F013C">
              <w:rPr>
                <w:sz w:val="18"/>
                <w:szCs w:val="18"/>
              </w:rPr>
              <w:t>Peer, Kim</w:t>
            </w:r>
          </w:p>
        </w:tc>
        <w:tc>
          <w:tcPr>
            <w:tcW w:w="2574" w:type="dxa"/>
          </w:tcPr>
          <w:p w:rsidR="008873E6" w:rsidRPr="000F013C" w:rsidRDefault="008873E6" w:rsidP="008873E6">
            <w:pPr>
              <w:rPr>
                <w:sz w:val="18"/>
                <w:szCs w:val="18"/>
              </w:rPr>
            </w:pPr>
          </w:p>
        </w:tc>
        <w:tc>
          <w:tcPr>
            <w:tcW w:w="2574" w:type="dxa"/>
          </w:tcPr>
          <w:p w:rsidR="008873E6" w:rsidRPr="000F013C" w:rsidRDefault="00506E33" w:rsidP="008873E6">
            <w:pPr>
              <w:rPr>
                <w:sz w:val="18"/>
                <w:szCs w:val="18"/>
              </w:rPr>
            </w:pPr>
            <w:r w:rsidRPr="000F013C">
              <w:rPr>
                <w:sz w:val="18"/>
                <w:szCs w:val="18"/>
              </w:rPr>
              <w:t xml:space="preserve"> Morgan, Denise</w:t>
            </w:r>
          </w:p>
        </w:tc>
      </w:tr>
      <w:tr w:rsidR="008873E6" w:rsidRPr="000F013C" w:rsidTr="000F013C">
        <w:tc>
          <w:tcPr>
            <w:tcW w:w="2574" w:type="dxa"/>
          </w:tcPr>
          <w:p w:rsidR="008873E6" w:rsidRPr="000F013C" w:rsidRDefault="008873E6" w:rsidP="008873E6">
            <w:pPr>
              <w:rPr>
                <w:sz w:val="18"/>
                <w:szCs w:val="18"/>
              </w:rPr>
            </w:pPr>
            <w:r w:rsidRPr="000F013C">
              <w:rPr>
                <w:sz w:val="18"/>
                <w:szCs w:val="18"/>
              </w:rPr>
              <w:t>Scheule, Barb</w:t>
            </w:r>
          </w:p>
        </w:tc>
        <w:tc>
          <w:tcPr>
            <w:tcW w:w="2574" w:type="dxa"/>
          </w:tcPr>
          <w:p w:rsidR="008873E6" w:rsidRPr="000F013C" w:rsidRDefault="008873E6" w:rsidP="008873E6">
            <w:pPr>
              <w:rPr>
                <w:sz w:val="18"/>
                <w:szCs w:val="18"/>
              </w:rPr>
            </w:pPr>
          </w:p>
        </w:tc>
        <w:tc>
          <w:tcPr>
            <w:tcW w:w="2574" w:type="dxa"/>
          </w:tcPr>
          <w:p w:rsidR="008873E6" w:rsidRPr="000F013C" w:rsidRDefault="008873E6" w:rsidP="008873E6">
            <w:pPr>
              <w:rPr>
                <w:sz w:val="18"/>
                <w:szCs w:val="18"/>
              </w:rPr>
            </w:pPr>
          </w:p>
        </w:tc>
        <w:tc>
          <w:tcPr>
            <w:tcW w:w="2574" w:type="dxa"/>
          </w:tcPr>
          <w:p w:rsidR="008873E6" w:rsidRPr="000F013C" w:rsidRDefault="008873E6" w:rsidP="008873E6">
            <w:pPr>
              <w:rPr>
                <w:sz w:val="18"/>
                <w:szCs w:val="18"/>
              </w:rPr>
            </w:pPr>
          </w:p>
        </w:tc>
      </w:tr>
    </w:tbl>
    <w:p w:rsidR="008873E6" w:rsidRDefault="008873E6" w:rsidP="00661B95"/>
    <w:p w:rsidR="00661B95" w:rsidRPr="004874C9" w:rsidRDefault="00661B95" w:rsidP="00661B95">
      <w:pPr>
        <w:rPr>
          <w:sz w:val="20"/>
          <w:szCs w:val="20"/>
        </w:rPr>
      </w:pPr>
      <w:r w:rsidRPr="004874C9">
        <w:rPr>
          <w:sz w:val="20"/>
          <w:szCs w:val="20"/>
        </w:rPr>
        <w:t>GUESTS:</w:t>
      </w:r>
      <w:r w:rsidR="00604489" w:rsidRPr="004874C9">
        <w:rPr>
          <w:sz w:val="20"/>
          <w:szCs w:val="20"/>
        </w:rPr>
        <w:t xml:space="preserve">  J.P. Cooney,</w:t>
      </w:r>
      <w:r w:rsidR="004874C9">
        <w:rPr>
          <w:sz w:val="20"/>
          <w:szCs w:val="20"/>
        </w:rPr>
        <w:t xml:space="preserve"> Director</w:t>
      </w:r>
      <w:r w:rsidR="008873E6" w:rsidRPr="004874C9">
        <w:rPr>
          <w:sz w:val="20"/>
          <w:szCs w:val="20"/>
        </w:rPr>
        <w:t xml:space="preserve"> </w:t>
      </w:r>
      <w:r w:rsidR="006563AE" w:rsidRPr="004874C9">
        <w:rPr>
          <w:sz w:val="20"/>
          <w:szCs w:val="20"/>
        </w:rPr>
        <w:t xml:space="preserve">of </w:t>
      </w:r>
      <w:r w:rsidR="004874C9">
        <w:rPr>
          <w:sz w:val="20"/>
          <w:szCs w:val="20"/>
        </w:rPr>
        <w:t xml:space="preserve">Graduate </w:t>
      </w:r>
      <w:r w:rsidR="006563AE" w:rsidRPr="004874C9">
        <w:rPr>
          <w:sz w:val="20"/>
          <w:szCs w:val="20"/>
        </w:rPr>
        <w:t xml:space="preserve">Admissions, </w:t>
      </w:r>
      <w:r w:rsidR="008873E6" w:rsidRPr="004874C9">
        <w:rPr>
          <w:sz w:val="20"/>
          <w:szCs w:val="20"/>
        </w:rPr>
        <w:t>Graduate</w:t>
      </w:r>
      <w:r w:rsidR="00604489" w:rsidRPr="004874C9">
        <w:rPr>
          <w:sz w:val="20"/>
          <w:szCs w:val="20"/>
        </w:rPr>
        <w:t xml:space="preserve"> Studies</w:t>
      </w:r>
      <w:r w:rsidR="00F7248A" w:rsidRPr="004874C9">
        <w:rPr>
          <w:sz w:val="20"/>
          <w:szCs w:val="20"/>
        </w:rPr>
        <w:t xml:space="preserve">, Kate </w:t>
      </w:r>
      <w:r w:rsidR="00546E33" w:rsidRPr="004874C9">
        <w:rPr>
          <w:sz w:val="20"/>
          <w:szCs w:val="20"/>
        </w:rPr>
        <w:t>McNulty</w:t>
      </w:r>
      <w:r w:rsidR="006563AE" w:rsidRPr="004874C9">
        <w:rPr>
          <w:sz w:val="20"/>
          <w:szCs w:val="20"/>
        </w:rPr>
        <w:t>, Assoc. Dir</w:t>
      </w:r>
      <w:r w:rsidR="004874C9">
        <w:rPr>
          <w:sz w:val="20"/>
          <w:szCs w:val="20"/>
        </w:rPr>
        <w:t>ector</w:t>
      </w:r>
      <w:r w:rsidR="006563AE" w:rsidRPr="004874C9">
        <w:rPr>
          <w:sz w:val="20"/>
          <w:szCs w:val="20"/>
        </w:rPr>
        <w:t xml:space="preserve"> </w:t>
      </w:r>
      <w:r w:rsidR="004874C9">
        <w:rPr>
          <w:sz w:val="20"/>
          <w:szCs w:val="20"/>
        </w:rPr>
        <w:t>o</w:t>
      </w:r>
      <w:r w:rsidR="006563AE" w:rsidRPr="004874C9">
        <w:rPr>
          <w:sz w:val="20"/>
          <w:szCs w:val="20"/>
        </w:rPr>
        <w:t>f Admissions¸ Grad</w:t>
      </w:r>
      <w:r w:rsidR="008873E6" w:rsidRPr="004874C9">
        <w:rPr>
          <w:sz w:val="20"/>
          <w:szCs w:val="20"/>
        </w:rPr>
        <w:t>uate</w:t>
      </w:r>
      <w:r w:rsidR="006563AE" w:rsidRPr="004874C9">
        <w:rPr>
          <w:sz w:val="20"/>
          <w:szCs w:val="20"/>
        </w:rPr>
        <w:t xml:space="preserve"> Studies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940"/>
        <w:gridCol w:w="2178"/>
      </w:tblGrid>
      <w:tr w:rsidR="00661B95" w:rsidRPr="000F013C" w:rsidTr="000F013C">
        <w:tc>
          <w:tcPr>
            <w:tcW w:w="2178" w:type="dxa"/>
          </w:tcPr>
          <w:p w:rsidR="00661B95" w:rsidRPr="000F013C" w:rsidRDefault="00661B95" w:rsidP="00661B95">
            <w:pPr>
              <w:rPr>
                <w:b/>
                <w:sz w:val="20"/>
                <w:szCs w:val="20"/>
              </w:rPr>
            </w:pPr>
            <w:r w:rsidRPr="000F013C">
              <w:rPr>
                <w:b/>
                <w:sz w:val="20"/>
                <w:szCs w:val="20"/>
              </w:rPr>
              <w:t>AGENDA ITEM</w:t>
            </w:r>
          </w:p>
        </w:tc>
        <w:tc>
          <w:tcPr>
            <w:tcW w:w="5940" w:type="dxa"/>
          </w:tcPr>
          <w:p w:rsidR="00661B95" w:rsidRPr="000F013C" w:rsidRDefault="00661B95" w:rsidP="000F013C">
            <w:pPr>
              <w:jc w:val="center"/>
              <w:rPr>
                <w:b/>
                <w:sz w:val="20"/>
                <w:szCs w:val="20"/>
              </w:rPr>
            </w:pPr>
            <w:r w:rsidRPr="000F013C">
              <w:rPr>
                <w:b/>
                <w:sz w:val="20"/>
                <w:szCs w:val="20"/>
              </w:rPr>
              <w:t>DISCUSSION</w:t>
            </w:r>
          </w:p>
        </w:tc>
        <w:tc>
          <w:tcPr>
            <w:tcW w:w="2178" w:type="dxa"/>
          </w:tcPr>
          <w:p w:rsidR="00661B95" w:rsidRPr="000F013C" w:rsidRDefault="00661B95" w:rsidP="000F013C">
            <w:pPr>
              <w:jc w:val="center"/>
              <w:rPr>
                <w:b/>
                <w:sz w:val="20"/>
                <w:szCs w:val="20"/>
              </w:rPr>
            </w:pPr>
            <w:r w:rsidRPr="000F013C">
              <w:rPr>
                <w:b/>
                <w:sz w:val="20"/>
                <w:szCs w:val="20"/>
              </w:rPr>
              <w:t>ACTION TAKEN</w:t>
            </w:r>
          </w:p>
        </w:tc>
      </w:tr>
      <w:tr w:rsidR="00661B95" w:rsidRPr="000F013C" w:rsidTr="000F013C">
        <w:tc>
          <w:tcPr>
            <w:tcW w:w="2178" w:type="dxa"/>
          </w:tcPr>
          <w:p w:rsidR="00661B95" w:rsidRPr="000F013C" w:rsidRDefault="00604489" w:rsidP="00661B95">
            <w:pPr>
              <w:rPr>
                <w:sz w:val="20"/>
                <w:szCs w:val="20"/>
              </w:rPr>
            </w:pPr>
            <w:r w:rsidRPr="000F013C">
              <w:rPr>
                <w:sz w:val="20"/>
                <w:szCs w:val="20"/>
              </w:rPr>
              <w:t>Questions about Graduate School Transition – JP Cooney</w:t>
            </w:r>
          </w:p>
        </w:tc>
        <w:tc>
          <w:tcPr>
            <w:tcW w:w="5940" w:type="dxa"/>
          </w:tcPr>
          <w:p w:rsidR="00506F89" w:rsidRPr="000F013C" w:rsidRDefault="00067D80" w:rsidP="00661B95">
            <w:pPr>
              <w:rPr>
                <w:sz w:val="20"/>
                <w:szCs w:val="20"/>
              </w:rPr>
            </w:pPr>
            <w:r w:rsidRPr="000F013C">
              <w:rPr>
                <w:sz w:val="20"/>
                <w:szCs w:val="20"/>
              </w:rPr>
              <w:t xml:space="preserve">J.P. Cooney and Kate McNulty were introduced to the group with the explanation that they had been </w:t>
            </w:r>
            <w:r w:rsidR="006563AE" w:rsidRPr="000F013C">
              <w:rPr>
                <w:sz w:val="20"/>
                <w:szCs w:val="20"/>
              </w:rPr>
              <w:t xml:space="preserve">invited to </w:t>
            </w:r>
            <w:r w:rsidR="00637442" w:rsidRPr="000F013C">
              <w:rPr>
                <w:sz w:val="20"/>
                <w:szCs w:val="20"/>
              </w:rPr>
              <w:t>outline</w:t>
            </w:r>
            <w:r w:rsidR="006563AE" w:rsidRPr="000F013C">
              <w:rPr>
                <w:sz w:val="20"/>
                <w:szCs w:val="20"/>
              </w:rPr>
              <w:t xml:space="preserve"> the transition</w:t>
            </w:r>
            <w:r w:rsidRPr="000F013C">
              <w:rPr>
                <w:sz w:val="20"/>
                <w:szCs w:val="20"/>
              </w:rPr>
              <w:t xml:space="preserve"> to one graduate school and answer any questions</w:t>
            </w:r>
            <w:r w:rsidR="006563AE" w:rsidRPr="000F013C">
              <w:rPr>
                <w:sz w:val="20"/>
                <w:szCs w:val="20"/>
              </w:rPr>
              <w:t>.  J</w:t>
            </w:r>
            <w:r w:rsidRPr="000F013C">
              <w:rPr>
                <w:sz w:val="20"/>
                <w:szCs w:val="20"/>
              </w:rPr>
              <w:t>.</w:t>
            </w:r>
            <w:r w:rsidR="006563AE" w:rsidRPr="000F013C">
              <w:rPr>
                <w:sz w:val="20"/>
                <w:szCs w:val="20"/>
              </w:rPr>
              <w:t>P</w:t>
            </w:r>
            <w:r w:rsidRPr="000F013C">
              <w:rPr>
                <w:sz w:val="20"/>
                <w:szCs w:val="20"/>
              </w:rPr>
              <w:t>.</w:t>
            </w:r>
            <w:r w:rsidR="006563AE" w:rsidRPr="000F013C">
              <w:rPr>
                <w:sz w:val="20"/>
                <w:szCs w:val="20"/>
              </w:rPr>
              <w:t xml:space="preserve"> explained his role</w:t>
            </w:r>
            <w:r w:rsidRPr="000F013C">
              <w:rPr>
                <w:sz w:val="20"/>
                <w:szCs w:val="20"/>
              </w:rPr>
              <w:t>,</w:t>
            </w:r>
            <w:r w:rsidR="006563AE" w:rsidRPr="000F013C">
              <w:rPr>
                <w:sz w:val="20"/>
                <w:szCs w:val="20"/>
              </w:rPr>
              <w:t xml:space="preserve"> as </w:t>
            </w:r>
            <w:r w:rsidRPr="000F013C">
              <w:rPr>
                <w:sz w:val="20"/>
                <w:szCs w:val="20"/>
              </w:rPr>
              <w:t>requested</w:t>
            </w:r>
            <w:r w:rsidR="006563AE" w:rsidRPr="000F013C">
              <w:rPr>
                <w:sz w:val="20"/>
                <w:szCs w:val="20"/>
              </w:rPr>
              <w:t xml:space="preserve"> by M</w:t>
            </w:r>
            <w:r w:rsidRPr="000F013C">
              <w:rPr>
                <w:sz w:val="20"/>
                <w:szCs w:val="20"/>
              </w:rPr>
              <w:t xml:space="preserve">ary </w:t>
            </w:r>
            <w:r w:rsidR="006563AE" w:rsidRPr="000F013C">
              <w:rPr>
                <w:sz w:val="20"/>
                <w:szCs w:val="20"/>
              </w:rPr>
              <w:t>A</w:t>
            </w:r>
            <w:r w:rsidRPr="000F013C">
              <w:rPr>
                <w:sz w:val="20"/>
                <w:szCs w:val="20"/>
              </w:rPr>
              <w:t>nn Stephens, is</w:t>
            </w:r>
            <w:r w:rsidR="006563AE" w:rsidRPr="000F013C">
              <w:rPr>
                <w:sz w:val="20"/>
                <w:szCs w:val="20"/>
              </w:rPr>
              <w:t xml:space="preserve"> to assist with</w:t>
            </w:r>
            <w:r w:rsidRPr="000F013C">
              <w:rPr>
                <w:sz w:val="20"/>
                <w:szCs w:val="20"/>
              </w:rPr>
              <w:t xml:space="preserve"> the</w:t>
            </w:r>
            <w:r w:rsidR="006563AE" w:rsidRPr="000F013C">
              <w:rPr>
                <w:sz w:val="20"/>
                <w:szCs w:val="20"/>
              </w:rPr>
              <w:t xml:space="preserve"> university marketing plan</w:t>
            </w:r>
            <w:r w:rsidRPr="000F013C">
              <w:rPr>
                <w:sz w:val="20"/>
                <w:szCs w:val="20"/>
              </w:rPr>
              <w:t xml:space="preserve"> for the graduate school</w:t>
            </w:r>
            <w:r w:rsidR="006563AE" w:rsidRPr="000F013C">
              <w:rPr>
                <w:sz w:val="20"/>
                <w:szCs w:val="20"/>
              </w:rPr>
              <w:t xml:space="preserve">. </w:t>
            </w:r>
            <w:r w:rsidRPr="000F013C">
              <w:rPr>
                <w:sz w:val="20"/>
                <w:szCs w:val="20"/>
              </w:rPr>
              <w:t xml:space="preserve"> </w:t>
            </w:r>
            <w:r w:rsidR="006563AE" w:rsidRPr="000F013C">
              <w:rPr>
                <w:sz w:val="20"/>
                <w:szCs w:val="20"/>
              </w:rPr>
              <w:t xml:space="preserve">Kate </w:t>
            </w:r>
            <w:r w:rsidRPr="000F013C">
              <w:rPr>
                <w:sz w:val="20"/>
                <w:szCs w:val="20"/>
              </w:rPr>
              <w:t xml:space="preserve">is </w:t>
            </w:r>
            <w:r w:rsidR="006563AE" w:rsidRPr="000F013C">
              <w:rPr>
                <w:sz w:val="20"/>
                <w:szCs w:val="20"/>
              </w:rPr>
              <w:t xml:space="preserve">working on the transition processing and assisting with electronic marketing.  </w:t>
            </w:r>
            <w:r w:rsidRPr="000F013C">
              <w:rPr>
                <w:sz w:val="20"/>
                <w:szCs w:val="20"/>
              </w:rPr>
              <w:t>T</w:t>
            </w:r>
            <w:r w:rsidR="006563AE" w:rsidRPr="000F013C">
              <w:rPr>
                <w:sz w:val="20"/>
                <w:szCs w:val="20"/>
              </w:rPr>
              <w:t>he</w:t>
            </w:r>
            <w:r w:rsidRPr="000F013C">
              <w:rPr>
                <w:sz w:val="20"/>
                <w:szCs w:val="20"/>
              </w:rPr>
              <w:t xml:space="preserve">y shared that Graduate Studies is in the </w:t>
            </w:r>
            <w:r w:rsidR="006563AE" w:rsidRPr="000F013C">
              <w:rPr>
                <w:sz w:val="20"/>
                <w:szCs w:val="20"/>
              </w:rPr>
              <w:t>process of hiring</w:t>
            </w:r>
            <w:r w:rsidRPr="000F013C">
              <w:rPr>
                <w:sz w:val="20"/>
                <w:szCs w:val="20"/>
              </w:rPr>
              <w:t xml:space="preserve"> additional</w:t>
            </w:r>
            <w:r w:rsidR="006563AE" w:rsidRPr="000F013C">
              <w:rPr>
                <w:sz w:val="20"/>
                <w:szCs w:val="20"/>
              </w:rPr>
              <w:t xml:space="preserve"> staff</w:t>
            </w:r>
            <w:r w:rsidRPr="000F013C">
              <w:rPr>
                <w:sz w:val="20"/>
                <w:szCs w:val="20"/>
              </w:rPr>
              <w:t xml:space="preserve"> to meet the needs of the increased volume</w:t>
            </w:r>
            <w:r w:rsidR="006563AE" w:rsidRPr="000F013C">
              <w:rPr>
                <w:sz w:val="20"/>
                <w:szCs w:val="20"/>
              </w:rPr>
              <w:t>.  They will hire 2</w:t>
            </w:r>
            <w:r w:rsidRPr="000F013C">
              <w:rPr>
                <w:sz w:val="20"/>
                <w:szCs w:val="20"/>
              </w:rPr>
              <w:t xml:space="preserve"> additional</w:t>
            </w:r>
            <w:r w:rsidR="006563AE" w:rsidRPr="000F013C">
              <w:rPr>
                <w:sz w:val="20"/>
                <w:szCs w:val="20"/>
              </w:rPr>
              <w:t xml:space="preserve"> </w:t>
            </w:r>
            <w:r w:rsidR="009B60C5" w:rsidRPr="000F013C">
              <w:rPr>
                <w:sz w:val="20"/>
                <w:szCs w:val="20"/>
              </w:rPr>
              <w:t>fulltime</w:t>
            </w:r>
            <w:r w:rsidR="006563AE" w:rsidRPr="000F013C">
              <w:rPr>
                <w:sz w:val="20"/>
                <w:szCs w:val="20"/>
              </w:rPr>
              <w:t xml:space="preserve"> records technicians.  </w:t>
            </w:r>
            <w:r w:rsidRPr="000F013C">
              <w:rPr>
                <w:sz w:val="20"/>
                <w:szCs w:val="20"/>
              </w:rPr>
              <w:t>A</w:t>
            </w:r>
            <w:r w:rsidR="00960EED" w:rsidRPr="000F013C">
              <w:rPr>
                <w:sz w:val="20"/>
                <w:szCs w:val="20"/>
              </w:rPr>
              <w:t xml:space="preserve">n analysis </w:t>
            </w:r>
            <w:r w:rsidRPr="000F013C">
              <w:rPr>
                <w:sz w:val="20"/>
                <w:szCs w:val="20"/>
              </w:rPr>
              <w:t xml:space="preserve">was conducted </w:t>
            </w:r>
            <w:r w:rsidR="00960EED" w:rsidRPr="000F013C">
              <w:rPr>
                <w:sz w:val="20"/>
                <w:szCs w:val="20"/>
              </w:rPr>
              <w:t xml:space="preserve">for Dean Stephens regarding the processing of applications.  </w:t>
            </w:r>
            <w:r w:rsidRPr="000F013C">
              <w:rPr>
                <w:sz w:val="20"/>
                <w:szCs w:val="20"/>
              </w:rPr>
              <w:t xml:space="preserve">Adding the Graduate School of Management and </w:t>
            </w:r>
            <w:r w:rsidR="00435E7E">
              <w:rPr>
                <w:sz w:val="20"/>
                <w:szCs w:val="20"/>
              </w:rPr>
              <w:t xml:space="preserve">College and Graduate School of </w:t>
            </w:r>
            <w:r w:rsidRPr="000F013C">
              <w:rPr>
                <w:sz w:val="20"/>
                <w:szCs w:val="20"/>
              </w:rPr>
              <w:t xml:space="preserve">EHHS will have them processing </w:t>
            </w:r>
            <w:r w:rsidR="00960EED" w:rsidRPr="000F013C">
              <w:rPr>
                <w:sz w:val="20"/>
                <w:szCs w:val="20"/>
              </w:rPr>
              <w:t>approx</w:t>
            </w:r>
            <w:r w:rsidRPr="000F013C">
              <w:rPr>
                <w:sz w:val="20"/>
                <w:szCs w:val="20"/>
              </w:rPr>
              <w:t>imately</w:t>
            </w:r>
            <w:r w:rsidR="00960EED" w:rsidRPr="000F013C">
              <w:rPr>
                <w:sz w:val="20"/>
                <w:szCs w:val="20"/>
              </w:rPr>
              <w:t xml:space="preserve"> 5900 total applications.</w:t>
            </w:r>
            <w:r w:rsidRPr="000F013C">
              <w:rPr>
                <w:sz w:val="20"/>
                <w:szCs w:val="20"/>
              </w:rPr>
              <w:t xml:space="preserve"> </w:t>
            </w:r>
            <w:r w:rsidR="00960EED" w:rsidRPr="000F013C">
              <w:rPr>
                <w:sz w:val="20"/>
                <w:szCs w:val="20"/>
              </w:rPr>
              <w:t xml:space="preserve"> </w:t>
            </w:r>
            <w:r w:rsidRPr="000F013C">
              <w:rPr>
                <w:sz w:val="20"/>
                <w:szCs w:val="20"/>
              </w:rPr>
              <w:t>The g</w:t>
            </w:r>
            <w:r w:rsidR="00960EED" w:rsidRPr="000F013C">
              <w:rPr>
                <w:sz w:val="20"/>
                <w:szCs w:val="20"/>
              </w:rPr>
              <w:t xml:space="preserve">oal is to have </w:t>
            </w:r>
            <w:r w:rsidRPr="000F013C">
              <w:rPr>
                <w:sz w:val="20"/>
                <w:szCs w:val="20"/>
              </w:rPr>
              <w:t>the number</w:t>
            </w:r>
            <w:r w:rsidR="00960EED" w:rsidRPr="000F013C">
              <w:rPr>
                <w:sz w:val="20"/>
                <w:szCs w:val="20"/>
              </w:rPr>
              <w:t xml:space="preserve"> of applications per staff member reduced by hiring extra staff.  </w:t>
            </w:r>
            <w:r w:rsidRPr="000F013C">
              <w:rPr>
                <w:sz w:val="20"/>
                <w:szCs w:val="20"/>
              </w:rPr>
              <w:t xml:space="preserve">They began </w:t>
            </w:r>
            <w:r w:rsidR="00960EED" w:rsidRPr="000F013C">
              <w:rPr>
                <w:sz w:val="20"/>
                <w:szCs w:val="20"/>
              </w:rPr>
              <w:t xml:space="preserve">working </w:t>
            </w:r>
            <w:r w:rsidR="00A6063F" w:rsidRPr="000F013C">
              <w:rPr>
                <w:sz w:val="20"/>
                <w:szCs w:val="20"/>
              </w:rPr>
              <w:t>on transitioning the</w:t>
            </w:r>
            <w:r w:rsidRPr="000F013C">
              <w:rPr>
                <w:sz w:val="20"/>
                <w:szCs w:val="20"/>
              </w:rPr>
              <w:t xml:space="preserve"> Graduate School of Management</w:t>
            </w:r>
            <w:r w:rsidR="00960EED" w:rsidRPr="000F013C">
              <w:rPr>
                <w:sz w:val="20"/>
                <w:szCs w:val="20"/>
              </w:rPr>
              <w:t xml:space="preserve"> this summer.  </w:t>
            </w:r>
            <w:r w:rsidR="00E9590A" w:rsidRPr="00506E33">
              <w:rPr>
                <w:sz w:val="20"/>
                <w:szCs w:val="20"/>
              </w:rPr>
              <w:t>The</w:t>
            </w:r>
            <w:r w:rsidR="00506E33" w:rsidRPr="00506E33">
              <w:rPr>
                <w:sz w:val="20"/>
                <w:szCs w:val="20"/>
              </w:rPr>
              <w:t xml:space="preserve"> decision was made to</w:t>
            </w:r>
            <w:r w:rsidR="00E9590A" w:rsidRPr="00506E33">
              <w:rPr>
                <w:sz w:val="20"/>
                <w:szCs w:val="20"/>
              </w:rPr>
              <w:t xml:space="preserve"> add Business and EHHS </w:t>
            </w:r>
            <w:r w:rsidR="00960EED" w:rsidRPr="00506E33">
              <w:rPr>
                <w:sz w:val="20"/>
                <w:szCs w:val="20"/>
              </w:rPr>
              <w:t xml:space="preserve">separately so the nuances of </w:t>
            </w:r>
            <w:r w:rsidR="00A6063F" w:rsidRPr="00506E33">
              <w:rPr>
                <w:sz w:val="20"/>
                <w:szCs w:val="20"/>
              </w:rPr>
              <w:t>each</w:t>
            </w:r>
            <w:r w:rsidR="00960EED" w:rsidRPr="00506E33">
              <w:rPr>
                <w:sz w:val="20"/>
                <w:szCs w:val="20"/>
              </w:rPr>
              <w:t xml:space="preserve"> sch</w:t>
            </w:r>
            <w:r w:rsidR="00A6063F" w:rsidRPr="00506E33">
              <w:rPr>
                <w:sz w:val="20"/>
                <w:szCs w:val="20"/>
              </w:rPr>
              <w:t>oo</w:t>
            </w:r>
            <w:r w:rsidR="00960EED" w:rsidRPr="00506E33">
              <w:rPr>
                <w:sz w:val="20"/>
                <w:szCs w:val="20"/>
              </w:rPr>
              <w:t>l c</w:t>
            </w:r>
            <w:r w:rsidR="00506E33" w:rsidRPr="00506E33">
              <w:rPr>
                <w:sz w:val="20"/>
                <w:szCs w:val="20"/>
              </w:rPr>
              <w:t>ould</w:t>
            </w:r>
            <w:r w:rsidR="00960EED" w:rsidRPr="00506E33">
              <w:rPr>
                <w:sz w:val="20"/>
                <w:szCs w:val="20"/>
              </w:rPr>
              <w:t xml:space="preserve"> be </w:t>
            </w:r>
            <w:commentRangeStart w:id="0"/>
            <w:r w:rsidR="00960EED" w:rsidRPr="00506E33">
              <w:rPr>
                <w:sz w:val="20"/>
                <w:szCs w:val="20"/>
              </w:rPr>
              <w:t>addressed</w:t>
            </w:r>
            <w:commentRangeEnd w:id="0"/>
            <w:r w:rsidR="000F013C" w:rsidRPr="00506E33">
              <w:rPr>
                <w:rStyle w:val="CommentReference"/>
              </w:rPr>
              <w:commentReference w:id="0"/>
            </w:r>
            <w:r w:rsidR="00960EED" w:rsidRPr="00506E33">
              <w:rPr>
                <w:sz w:val="20"/>
                <w:szCs w:val="20"/>
              </w:rPr>
              <w:t>.</w:t>
            </w:r>
            <w:r w:rsidR="00960EED" w:rsidRPr="000F013C">
              <w:rPr>
                <w:sz w:val="20"/>
                <w:szCs w:val="20"/>
              </w:rPr>
              <w:t xml:space="preserve">  Business should transfer to Grad</w:t>
            </w:r>
            <w:r w:rsidR="00A6063F" w:rsidRPr="000F013C">
              <w:rPr>
                <w:sz w:val="20"/>
                <w:szCs w:val="20"/>
              </w:rPr>
              <w:t>uate</w:t>
            </w:r>
            <w:r w:rsidR="00960EED" w:rsidRPr="000F013C">
              <w:rPr>
                <w:sz w:val="20"/>
                <w:szCs w:val="20"/>
              </w:rPr>
              <w:t xml:space="preserve"> Studies Nov 1.  </w:t>
            </w:r>
            <w:r w:rsidR="00A6063F" w:rsidRPr="000F013C">
              <w:rPr>
                <w:sz w:val="20"/>
                <w:szCs w:val="20"/>
              </w:rPr>
              <w:t>The g</w:t>
            </w:r>
            <w:r w:rsidR="00FE5FA0" w:rsidRPr="000F013C">
              <w:rPr>
                <w:sz w:val="20"/>
                <w:szCs w:val="20"/>
              </w:rPr>
              <w:t>oal is to start to spend more time at EHHS after the first of the year with transition taking place late spring around May.</w:t>
            </w:r>
            <w:r w:rsidR="00A6063F" w:rsidRPr="000F013C">
              <w:rPr>
                <w:sz w:val="20"/>
                <w:szCs w:val="20"/>
              </w:rPr>
              <w:t xml:space="preserve">  </w:t>
            </w:r>
            <w:r w:rsidR="00506F89" w:rsidRPr="000F013C">
              <w:rPr>
                <w:sz w:val="20"/>
                <w:szCs w:val="20"/>
              </w:rPr>
              <w:t xml:space="preserve">An outline of </w:t>
            </w:r>
            <w:r w:rsidR="000F013C" w:rsidRPr="000F013C">
              <w:rPr>
                <w:sz w:val="20"/>
                <w:szCs w:val="20"/>
              </w:rPr>
              <w:t>the changes overall as we become one graduate college</w:t>
            </w:r>
            <w:r w:rsidR="00506F89" w:rsidRPr="000F013C">
              <w:rPr>
                <w:sz w:val="20"/>
                <w:szCs w:val="20"/>
              </w:rPr>
              <w:t xml:space="preserve"> was provided to members.  </w:t>
            </w:r>
          </w:p>
          <w:p w:rsidR="00A60820" w:rsidRPr="000F013C" w:rsidRDefault="00A60820" w:rsidP="00661B95">
            <w:pPr>
              <w:rPr>
                <w:sz w:val="20"/>
                <w:szCs w:val="20"/>
              </w:rPr>
            </w:pPr>
          </w:p>
          <w:p w:rsidR="00764738" w:rsidRPr="000F013C" w:rsidRDefault="00A6063F" w:rsidP="00CD19DA">
            <w:pPr>
              <w:rPr>
                <w:sz w:val="20"/>
                <w:szCs w:val="20"/>
              </w:rPr>
            </w:pPr>
            <w:r w:rsidRPr="000F013C">
              <w:rPr>
                <w:sz w:val="20"/>
                <w:szCs w:val="20"/>
              </w:rPr>
              <w:t>J.P discussed</w:t>
            </w:r>
            <w:r w:rsidR="00A60820" w:rsidRPr="000F013C">
              <w:rPr>
                <w:sz w:val="20"/>
                <w:szCs w:val="20"/>
              </w:rPr>
              <w:t xml:space="preserve"> how the transition</w:t>
            </w:r>
            <w:r w:rsidRPr="000F013C">
              <w:rPr>
                <w:sz w:val="20"/>
                <w:szCs w:val="20"/>
              </w:rPr>
              <w:t xml:space="preserve"> process</w:t>
            </w:r>
            <w:r w:rsidR="00A60820" w:rsidRPr="000F013C">
              <w:rPr>
                <w:sz w:val="20"/>
                <w:szCs w:val="20"/>
              </w:rPr>
              <w:t xml:space="preserve"> with business has been going and some of the issues that have arisen. </w:t>
            </w:r>
            <w:r w:rsidR="00EF4449" w:rsidRPr="000F013C">
              <w:rPr>
                <w:sz w:val="20"/>
                <w:szCs w:val="20"/>
              </w:rPr>
              <w:t xml:space="preserve"> </w:t>
            </w:r>
            <w:r w:rsidRPr="000F013C">
              <w:rPr>
                <w:sz w:val="20"/>
                <w:szCs w:val="20"/>
              </w:rPr>
              <w:t>He d</w:t>
            </w:r>
            <w:r w:rsidR="00EF4449" w:rsidRPr="000F013C">
              <w:rPr>
                <w:sz w:val="20"/>
                <w:szCs w:val="20"/>
              </w:rPr>
              <w:t>iscussed their workflows and how they have been handling</w:t>
            </w:r>
            <w:r w:rsidRPr="000F013C">
              <w:rPr>
                <w:sz w:val="20"/>
                <w:szCs w:val="20"/>
              </w:rPr>
              <w:t xml:space="preserve"> these with business</w:t>
            </w:r>
            <w:r w:rsidR="00EF4449" w:rsidRPr="000F013C">
              <w:rPr>
                <w:sz w:val="20"/>
                <w:szCs w:val="20"/>
              </w:rPr>
              <w:t xml:space="preserve">.  </w:t>
            </w:r>
            <w:r w:rsidRPr="000F013C">
              <w:rPr>
                <w:sz w:val="20"/>
                <w:szCs w:val="20"/>
              </w:rPr>
              <w:t xml:space="preserve">Graduate Studies will provide </w:t>
            </w:r>
            <w:r w:rsidR="00424C32" w:rsidRPr="000F013C">
              <w:rPr>
                <w:sz w:val="20"/>
                <w:szCs w:val="20"/>
              </w:rPr>
              <w:t xml:space="preserve">a 2 hr training session with </w:t>
            </w:r>
            <w:r w:rsidRPr="000F013C">
              <w:rPr>
                <w:sz w:val="20"/>
                <w:szCs w:val="20"/>
              </w:rPr>
              <w:t>B</w:t>
            </w:r>
            <w:r w:rsidR="00424C32" w:rsidRPr="000F013C">
              <w:rPr>
                <w:sz w:val="20"/>
                <w:szCs w:val="20"/>
              </w:rPr>
              <w:t xml:space="preserve">usiness in November and will have the same with EHHS in May. </w:t>
            </w:r>
            <w:r w:rsidRPr="000F013C">
              <w:rPr>
                <w:sz w:val="20"/>
                <w:szCs w:val="20"/>
              </w:rPr>
              <w:t xml:space="preserve"> Discussion was held on </w:t>
            </w:r>
            <w:r w:rsidRPr="000F013C">
              <w:rPr>
                <w:sz w:val="20"/>
                <w:szCs w:val="20"/>
              </w:rPr>
              <w:lastRenderedPageBreak/>
              <w:t>their actu</w:t>
            </w:r>
            <w:r w:rsidR="00764738" w:rsidRPr="000F013C">
              <w:rPr>
                <w:sz w:val="20"/>
                <w:szCs w:val="20"/>
              </w:rPr>
              <w:t>al process.  N</w:t>
            </w:r>
            <w:r w:rsidRPr="000F013C">
              <w:rPr>
                <w:sz w:val="20"/>
                <w:szCs w:val="20"/>
              </w:rPr>
              <w:t>ancy</w:t>
            </w:r>
            <w:r w:rsidR="00764738" w:rsidRPr="000F013C">
              <w:rPr>
                <w:sz w:val="20"/>
                <w:szCs w:val="20"/>
              </w:rPr>
              <w:t xml:space="preserve"> explained that for now nothing will change </w:t>
            </w:r>
            <w:r w:rsidRPr="000F013C">
              <w:rPr>
                <w:sz w:val="20"/>
                <w:szCs w:val="20"/>
              </w:rPr>
              <w:t xml:space="preserve">in </w:t>
            </w:r>
            <w:r w:rsidR="00764738" w:rsidRPr="000F013C">
              <w:rPr>
                <w:sz w:val="20"/>
                <w:szCs w:val="20"/>
              </w:rPr>
              <w:t>the way the faculty review</w:t>
            </w:r>
            <w:r w:rsidRPr="000F013C">
              <w:rPr>
                <w:sz w:val="20"/>
                <w:szCs w:val="20"/>
              </w:rPr>
              <w:t>s</w:t>
            </w:r>
            <w:r w:rsidR="00764738" w:rsidRPr="000F013C">
              <w:rPr>
                <w:sz w:val="20"/>
                <w:szCs w:val="20"/>
              </w:rPr>
              <w:t xml:space="preserve"> files.  EHHS will continue to use paper and will gradually change over to </w:t>
            </w:r>
            <w:r w:rsidR="00CD19DA" w:rsidRPr="000F013C">
              <w:rPr>
                <w:sz w:val="20"/>
                <w:szCs w:val="20"/>
              </w:rPr>
              <w:t>paperless</w:t>
            </w:r>
            <w:r w:rsidR="00764738" w:rsidRPr="000F013C">
              <w:rPr>
                <w:sz w:val="20"/>
                <w:szCs w:val="20"/>
              </w:rPr>
              <w:t xml:space="preserve">. </w:t>
            </w:r>
          </w:p>
          <w:p w:rsidR="00B60471" w:rsidRPr="000F013C" w:rsidRDefault="00B60471" w:rsidP="00CD19DA">
            <w:pPr>
              <w:rPr>
                <w:sz w:val="20"/>
                <w:szCs w:val="20"/>
              </w:rPr>
            </w:pPr>
          </w:p>
          <w:p w:rsidR="008E4281" w:rsidRPr="000F013C" w:rsidRDefault="00A6063F" w:rsidP="00CD19DA">
            <w:pPr>
              <w:rPr>
                <w:sz w:val="20"/>
                <w:szCs w:val="20"/>
              </w:rPr>
            </w:pPr>
            <w:r w:rsidRPr="000F013C">
              <w:rPr>
                <w:sz w:val="20"/>
                <w:szCs w:val="20"/>
              </w:rPr>
              <w:t>Graduate Studies is attempting to develop a</w:t>
            </w:r>
            <w:r w:rsidR="008E4281" w:rsidRPr="000F013C">
              <w:rPr>
                <w:sz w:val="20"/>
                <w:szCs w:val="20"/>
              </w:rPr>
              <w:t xml:space="preserve"> Cognos report that could be sent weekly </w:t>
            </w:r>
            <w:r w:rsidRPr="000F013C">
              <w:rPr>
                <w:sz w:val="20"/>
                <w:szCs w:val="20"/>
              </w:rPr>
              <w:t>to</w:t>
            </w:r>
            <w:r w:rsidR="008E4281" w:rsidRPr="000F013C">
              <w:rPr>
                <w:sz w:val="20"/>
                <w:szCs w:val="20"/>
              </w:rPr>
              <w:t xml:space="preserve"> faculty</w:t>
            </w:r>
            <w:r w:rsidRPr="000F013C">
              <w:rPr>
                <w:sz w:val="20"/>
                <w:szCs w:val="20"/>
              </w:rPr>
              <w:t xml:space="preserve"> that</w:t>
            </w:r>
            <w:r w:rsidR="008E4281" w:rsidRPr="000F013C">
              <w:rPr>
                <w:sz w:val="20"/>
                <w:szCs w:val="20"/>
              </w:rPr>
              <w:t xml:space="preserve"> would </w:t>
            </w:r>
            <w:r w:rsidRPr="000F013C">
              <w:rPr>
                <w:sz w:val="20"/>
                <w:szCs w:val="20"/>
              </w:rPr>
              <w:t>allow them to simply</w:t>
            </w:r>
            <w:r w:rsidR="008E4281" w:rsidRPr="000F013C">
              <w:rPr>
                <w:sz w:val="20"/>
                <w:szCs w:val="20"/>
              </w:rPr>
              <w:t xml:space="preserve"> cl</w:t>
            </w:r>
            <w:r w:rsidRPr="000F013C">
              <w:rPr>
                <w:sz w:val="20"/>
                <w:szCs w:val="20"/>
              </w:rPr>
              <w:t xml:space="preserve">ick on a link within the report to review an application.  </w:t>
            </w:r>
            <w:r w:rsidR="008E4281" w:rsidRPr="000F013C">
              <w:rPr>
                <w:sz w:val="20"/>
                <w:szCs w:val="20"/>
              </w:rPr>
              <w:t xml:space="preserve">Questions were raised regarding the </w:t>
            </w:r>
            <w:r w:rsidRPr="000F013C">
              <w:rPr>
                <w:sz w:val="20"/>
                <w:szCs w:val="20"/>
              </w:rPr>
              <w:t>online</w:t>
            </w:r>
            <w:r w:rsidR="008E4281" w:rsidRPr="000F013C">
              <w:rPr>
                <w:sz w:val="20"/>
                <w:szCs w:val="20"/>
              </w:rPr>
              <w:t xml:space="preserve"> application and </w:t>
            </w:r>
            <w:r w:rsidR="00DC0354" w:rsidRPr="000F013C">
              <w:rPr>
                <w:sz w:val="20"/>
                <w:szCs w:val="20"/>
              </w:rPr>
              <w:t>student’s</w:t>
            </w:r>
            <w:r w:rsidR="008E4281" w:rsidRPr="000F013C">
              <w:rPr>
                <w:sz w:val="20"/>
                <w:szCs w:val="20"/>
              </w:rPr>
              <w:t xml:space="preserve"> </w:t>
            </w:r>
            <w:r w:rsidR="00DC0354" w:rsidRPr="000F013C">
              <w:rPr>
                <w:sz w:val="20"/>
                <w:szCs w:val="20"/>
              </w:rPr>
              <w:t xml:space="preserve">inability to confirm that their </w:t>
            </w:r>
            <w:r w:rsidR="008E4281" w:rsidRPr="000F013C">
              <w:rPr>
                <w:sz w:val="20"/>
                <w:szCs w:val="20"/>
              </w:rPr>
              <w:t>application has been received and any issues with their application.  J</w:t>
            </w:r>
            <w:r w:rsidR="00DC0354" w:rsidRPr="000F013C">
              <w:rPr>
                <w:sz w:val="20"/>
                <w:szCs w:val="20"/>
              </w:rPr>
              <w:t>.</w:t>
            </w:r>
            <w:r w:rsidR="008E4281" w:rsidRPr="000F013C">
              <w:rPr>
                <w:sz w:val="20"/>
                <w:szCs w:val="20"/>
              </w:rPr>
              <w:t>P</w:t>
            </w:r>
            <w:r w:rsidR="00DC0354" w:rsidRPr="000F013C">
              <w:rPr>
                <w:sz w:val="20"/>
                <w:szCs w:val="20"/>
              </w:rPr>
              <w:t>.</w:t>
            </w:r>
            <w:r w:rsidR="008E4281" w:rsidRPr="000F013C">
              <w:rPr>
                <w:sz w:val="20"/>
                <w:szCs w:val="20"/>
              </w:rPr>
              <w:t xml:space="preserve"> explained that Banner </w:t>
            </w:r>
            <w:r w:rsidR="00064E8B" w:rsidRPr="000F013C">
              <w:rPr>
                <w:sz w:val="20"/>
                <w:szCs w:val="20"/>
              </w:rPr>
              <w:t>applications will</w:t>
            </w:r>
            <w:r w:rsidR="008E4281" w:rsidRPr="000F013C">
              <w:rPr>
                <w:sz w:val="20"/>
                <w:szCs w:val="20"/>
              </w:rPr>
              <w:t xml:space="preserve"> probably not being going away.  </w:t>
            </w:r>
            <w:r w:rsidR="00DC0354" w:rsidRPr="000F013C">
              <w:rPr>
                <w:sz w:val="20"/>
                <w:szCs w:val="20"/>
              </w:rPr>
              <w:t xml:space="preserve">Software by the name of </w:t>
            </w:r>
            <w:r w:rsidR="008E4281" w:rsidRPr="000F013C">
              <w:rPr>
                <w:sz w:val="20"/>
                <w:szCs w:val="20"/>
              </w:rPr>
              <w:t xml:space="preserve">Hobson </w:t>
            </w:r>
            <w:r w:rsidR="00DC0354" w:rsidRPr="000F013C">
              <w:rPr>
                <w:sz w:val="20"/>
                <w:szCs w:val="20"/>
              </w:rPr>
              <w:t>S</w:t>
            </w:r>
            <w:r w:rsidR="008E4281" w:rsidRPr="000F013C">
              <w:rPr>
                <w:sz w:val="20"/>
                <w:szCs w:val="20"/>
              </w:rPr>
              <w:t xml:space="preserve">olution – Connect was purchased </w:t>
            </w:r>
            <w:r w:rsidR="00DC0354" w:rsidRPr="000F013C">
              <w:rPr>
                <w:sz w:val="20"/>
                <w:szCs w:val="20"/>
              </w:rPr>
              <w:t xml:space="preserve">by </w:t>
            </w:r>
            <w:r w:rsidR="008E4281" w:rsidRPr="000F013C">
              <w:rPr>
                <w:sz w:val="20"/>
                <w:szCs w:val="20"/>
              </w:rPr>
              <w:t>Grad</w:t>
            </w:r>
            <w:r w:rsidR="00DC0354" w:rsidRPr="000F013C">
              <w:rPr>
                <w:sz w:val="20"/>
                <w:szCs w:val="20"/>
              </w:rPr>
              <w:t>uate</w:t>
            </w:r>
            <w:r w:rsidR="008E4281" w:rsidRPr="000F013C">
              <w:rPr>
                <w:sz w:val="20"/>
                <w:szCs w:val="20"/>
              </w:rPr>
              <w:t xml:space="preserve"> Studies</w:t>
            </w:r>
            <w:r w:rsidR="00DC0354" w:rsidRPr="000F013C">
              <w:rPr>
                <w:sz w:val="20"/>
                <w:szCs w:val="20"/>
              </w:rPr>
              <w:t xml:space="preserve">.  This software will be used by faculty and staff to </w:t>
            </w:r>
            <w:r w:rsidR="008E4281" w:rsidRPr="000F013C">
              <w:rPr>
                <w:sz w:val="20"/>
                <w:szCs w:val="20"/>
              </w:rPr>
              <w:t>communicat</w:t>
            </w:r>
            <w:r w:rsidR="00DC0354" w:rsidRPr="000F013C">
              <w:rPr>
                <w:sz w:val="20"/>
                <w:szCs w:val="20"/>
              </w:rPr>
              <w:t>e</w:t>
            </w:r>
            <w:r w:rsidR="008E4281" w:rsidRPr="000F013C">
              <w:rPr>
                <w:sz w:val="20"/>
                <w:szCs w:val="20"/>
              </w:rPr>
              <w:t xml:space="preserve"> with students</w:t>
            </w:r>
            <w:r w:rsidR="00DC0354" w:rsidRPr="000F013C">
              <w:rPr>
                <w:sz w:val="20"/>
                <w:szCs w:val="20"/>
              </w:rPr>
              <w:t xml:space="preserve"> during the application process</w:t>
            </w:r>
            <w:r w:rsidR="008E4281" w:rsidRPr="000F013C">
              <w:rPr>
                <w:sz w:val="20"/>
                <w:szCs w:val="20"/>
              </w:rPr>
              <w:t xml:space="preserve">. He </w:t>
            </w:r>
            <w:r w:rsidR="00DC0354" w:rsidRPr="000F013C">
              <w:rPr>
                <w:sz w:val="20"/>
                <w:szCs w:val="20"/>
              </w:rPr>
              <w:t xml:space="preserve">pointed out several areas where </w:t>
            </w:r>
            <w:r w:rsidR="008E4281" w:rsidRPr="000F013C">
              <w:rPr>
                <w:sz w:val="20"/>
                <w:szCs w:val="20"/>
              </w:rPr>
              <w:t>this software could alleviate problems.</w:t>
            </w:r>
          </w:p>
          <w:p w:rsidR="00E445D7" w:rsidRPr="000F013C" w:rsidRDefault="00E445D7" w:rsidP="00CD19DA">
            <w:pPr>
              <w:rPr>
                <w:sz w:val="20"/>
                <w:szCs w:val="20"/>
              </w:rPr>
            </w:pPr>
          </w:p>
          <w:p w:rsidR="00E445D7" w:rsidRPr="000F013C" w:rsidRDefault="00E445D7" w:rsidP="00CD19DA">
            <w:pPr>
              <w:rPr>
                <w:sz w:val="20"/>
                <w:szCs w:val="20"/>
              </w:rPr>
            </w:pPr>
            <w:r w:rsidRPr="000F013C">
              <w:rPr>
                <w:sz w:val="20"/>
                <w:szCs w:val="20"/>
              </w:rPr>
              <w:t xml:space="preserve">The members raised concerns </w:t>
            </w:r>
            <w:r w:rsidR="00E83067" w:rsidRPr="000F013C">
              <w:rPr>
                <w:sz w:val="20"/>
                <w:szCs w:val="20"/>
              </w:rPr>
              <w:t xml:space="preserve">regarding </w:t>
            </w:r>
            <w:r w:rsidRPr="000F013C">
              <w:rPr>
                <w:sz w:val="20"/>
                <w:szCs w:val="20"/>
              </w:rPr>
              <w:t>losing applicants because of the difficulties they have when applying through Banner.  J</w:t>
            </w:r>
            <w:r w:rsidR="00E83067" w:rsidRPr="000F013C">
              <w:rPr>
                <w:sz w:val="20"/>
                <w:szCs w:val="20"/>
              </w:rPr>
              <w:t>.</w:t>
            </w:r>
            <w:r w:rsidRPr="000F013C">
              <w:rPr>
                <w:sz w:val="20"/>
                <w:szCs w:val="20"/>
              </w:rPr>
              <w:t>P</w:t>
            </w:r>
            <w:r w:rsidR="00E83067" w:rsidRPr="000F013C">
              <w:rPr>
                <w:sz w:val="20"/>
                <w:szCs w:val="20"/>
              </w:rPr>
              <w:t xml:space="preserve">. </w:t>
            </w:r>
            <w:r w:rsidRPr="000F013C">
              <w:rPr>
                <w:sz w:val="20"/>
                <w:szCs w:val="20"/>
              </w:rPr>
              <w:t>assured that they would be watching for any issues.   N</w:t>
            </w:r>
            <w:r w:rsidR="00E83067" w:rsidRPr="000F013C">
              <w:rPr>
                <w:sz w:val="20"/>
                <w:szCs w:val="20"/>
              </w:rPr>
              <w:t>ancy</w:t>
            </w:r>
            <w:r w:rsidRPr="000F013C">
              <w:rPr>
                <w:sz w:val="20"/>
                <w:szCs w:val="20"/>
              </w:rPr>
              <w:t xml:space="preserve"> explained that the application process is </w:t>
            </w:r>
            <w:r w:rsidR="00E83067" w:rsidRPr="000F013C">
              <w:rPr>
                <w:sz w:val="20"/>
                <w:szCs w:val="20"/>
              </w:rPr>
              <w:t>currently being done</w:t>
            </w:r>
            <w:r w:rsidRPr="000F013C">
              <w:rPr>
                <w:sz w:val="20"/>
                <w:szCs w:val="20"/>
              </w:rPr>
              <w:t xml:space="preserve"> through Banner and should not change when Grad Studies takes over.  N</w:t>
            </w:r>
            <w:r w:rsidR="00E83067" w:rsidRPr="000F013C">
              <w:rPr>
                <w:sz w:val="20"/>
                <w:szCs w:val="20"/>
              </w:rPr>
              <w:t>ancy</w:t>
            </w:r>
            <w:r w:rsidRPr="000F013C">
              <w:rPr>
                <w:sz w:val="20"/>
                <w:szCs w:val="20"/>
              </w:rPr>
              <w:t xml:space="preserve"> asked about application processes that have interviews or an essay in the requirements.  J</w:t>
            </w:r>
            <w:r w:rsidR="00E83067" w:rsidRPr="000F013C">
              <w:rPr>
                <w:sz w:val="20"/>
                <w:szCs w:val="20"/>
              </w:rPr>
              <w:t>.</w:t>
            </w:r>
            <w:r w:rsidRPr="000F013C">
              <w:rPr>
                <w:sz w:val="20"/>
                <w:szCs w:val="20"/>
              </w:rPr>
              <w:t>P</w:t>
            </w:r>
            <w:r w:rsidR="00E83067" w:rsidRPr="000F013C">
              <w:rPr>
                <w:sz w:val="20"/>
                <w:szCs w:val="20"/>
              </w:rPr>
              <w:t>.</w:t>
            </w:r>
            <w:r w:rsidRPr="000F013C">
              <w:rPr>
                <w:sz w:val="20"/>
                <w:szCs w:val="20"/>
              </w:rPr>
              <w:t xml:space="preserve"> explained that everything that comes in for an application is scanned and connected to the </w:t>
            </w:r>
            <w:r w:rsidR="00D67964" w:rsidRPr="000F013C">
              <w:rPr>
                <w:sz w:val="20"/>
                <w:szCs w:val="20"/>
              </w:rPr>
              <w:t>student’s</w:t>
            </w:r>
            <w:r w:rsidRPr="000F013C">
              <w:rPr>
                <w:sz w:val="20"/>
                <w:szCs w:val="20"/>
              </w:rPr>
              <w:t xml:space="preserve"> application.  </w:t>
            </w:r>
            <w:r w:rsidR="00E83067" w:rsidRPr="000F013C">
              <w:rPr>
                <w:sz w:val="20"/>
                <w:szCs w:val="20"/>
              </w:rPr>
              <w:t>I</w:t>
            </w:r>
            <w:r w:rsidRPr="000F013C">
              <w:rPr>
                <w:sz w:val="20"/>
                <w:szCs w:val="20"/>
              </w:rPr>
              <w:t>f</w:t>
            </w:r>
            <w:r w:rsidR="00E83067" w:rsidRPr="000F013C">
              <w:rPr>
                <w:sz w:val="20"/>
                <w:szCs w:val="20"/>
              </w:rPr>
              <w:t xml:space="preserve"> an interview or essay </w:t>
            </w:r>
            <w:r w:rsidRPr="000F013C">
              <w:rPr>
                <w:sz w:val="20"/>
                <w:szCs w:val="20"/>
              </w:rPr>
              <w:t>is a requirement for admission into a program the application will not move forward until that portion of the documentation has been received.  He then explained that when Hobson is set</w:t>
            </w:r>
            <w:r w:rsidR="000F013C" w:rsidRPr="000F013C">
              <w:rPr>
                <w:sz w:val="20"/>
                <w:szCs w:val="20"/>
              </w:rPr>
              <w:t xml:space="preserve"> </w:t>
            </w:r>
            <w:r w:rsidRPr="000F013C">
              <w:rPr>
                <w:sz w:val="20"/>
                <w:szCs w:val="20"/>
              </w:rPr>
              <w:t xml:space="preserve">up it will send the student an email of what documentation is missing.  </w:t>
            </w:r>
          </w:p>
          <w:p w:rsidR="00D67964" w:rsidRPr="000F013C" w:rsidRDefault="00D67964" w:rsidP="00CD19DA">
            <w:pPr>
              <w:rPr>
                <w:sz w:val="20"/>
                <w:szCs w:val="20"/>
              </w:rPr>
            </w:pPr>
          </w:p>
          <w:p w:rsidR="009B60C5" w:rsidRPr="000F013C" w:rsidRDefault="009B60C5" w:rsidP="00CD19DA">
            <w:pPr>
              <w:rPr>
                <w:sz w:val="20"/>
                <w:szCs w:val="20"/>
              </w:rPr>
            </w:pPr>
            <w:r w:rsidRPr="000F013C">
              <w:rPr>
                <w:sz w:val="20"/>
                <w:szCs w:val="20"/>
              </w:rPr>
              <w:t>Other questions raised were:</w:t>
            </w:r>
          </w:p>
          <w:p w:rsidR="009B60C5" w:rsidRPr="000F013C" w:rsidRDefault="009B60C5" w:rsidP="00CD19DA">
            <w:pPr>
              <w:rPr>
                <w:sz w:val="20"/>
                <w:szCs w:val="20"/>
              </w:rPr>
            </w:pPr>
          </w:p>
          <w:p w:rsidR="009B60C5" w:rsidRPr="000F013C" w:rsidRDefault="009B60C5" w:rsidP="000F013C">
            <w:pPr>
              <w:pStyle w:val="ListParagraph"/>
              <w:numPr>
                <w:ilvl w:val="0"/>
                <w:numId w:val="1"/>
              </w:numPr>
              <w:rPr>
                <w:sz w:val="20"/>
                <w:szCs w:val="20"/>
              </w:rPr>
            </w:pPr>
            <w:r w:rsidRPr="000F013C">
              <w:rPr>
                <w:sz w:val="20"/>
                <w:szCs w:val="20"/>
              </w:rPr>
              <w:t>W</w:t>
            </w:r>
            <w:r w:rsidR="00D67964" w:rsidRPr="000F013C">
              <w:rPr>
                <w:sz w:val="20"/>
                <w:szCs w:val="20"/>
              </w:rPr>
              <w:t xml:space="preserve">ho </w:t>
            </w:r>
            <w:r w:rsidRPr="000F013C">
              <w:rPr>
                <w:sz w:val="20"/>
                <w:szCs w:val="20"/>
              </w:rPr>
              <w:t>does the</w:t>
            </w:r>
            <w:r w:rsidR="00D67964" w:rsidRPr="000F013C">
              <w:rPr>
                <w:sz w:val="20"/>
                <w:szCs w:val="20"/>
              </w:rPr>
              <w:t xml:space="preserve"> student who has been denied </w:t>
            </w:r>
            <w:r w:rsidRPr="000F013C">
              <w:rPr>
                <w:sz w:val="20"/>
                <w:szCs w:val="20"/>
              </w:rPr>
              <w:t>contact?</w:t>
            </w:r>
            <w:r w:rsidR="00D67964" w:rsidRPr="000F013C">
              <w:rPr>
                <w:sz w:val="20"/>
                <w:szCs w:val="20"/>
              </w:rPr>
              <w:t xml:space="preserve"> </w:t>
            </w:r>
          </w:p>
          <w:p w:rsidR="00D67964" w:rsidRPr="000F013C" w:rsidRDefault="00D67964" w:rsidP="009B60C5">
            <w:pPr>
              <w:pStyle w:val="ListParagraph"/>
              <w:rPr>
                <w:sz w:val="20"/>
                <w:szCs w:val="20"/>
              </w:rPr>
            </w:pPr>
            <w:r w:rsidRPr="000F013C">
              <w:rPr>
                <w:sz w:val="20"/>
                <w:szCs w:val="20"/>
              </w:rPr>
              <w:t xml:space="preserve"> </w:t>
            </w:r>
            <w:r w:rsidR="009A18A0" w:rsidRPr="000F013C">
              <w:rPr>
                <w:sz w:val="20"/>
                <w:szCs w:val="20"/>
              </w:rPr>
              <w:t>T</w:t>
            </w:r>
            <w:r w:rsidRPr="000F013C">
              <w:rPr>
                <w:sz w:val="20"/>
                <w:szCs w:val="20"/>
              </w:rPr>
              <w:t xml:space="preserve">he student would be directed back to the department or school.  </w:t>
            </w:r>
          </w:p>
          <w:p w:rsidR="00E60C1D" w:rsidRPr="000F013C" w:rsidRDefault="00E60C1D" w:rsidP="00CD19DA">
            <w:pPr>
              <w:rPr>
                <w:sz w:val="20"/>
                <w:szCs w:val="20"/>
              </w:rPr>
            </w:pPr>
          </w:p>
          <w:p w:rsidR="009B60C5" w:rsidRPr="000F013C" w:rsidRDefault="009B60C5" w:rsidP="000F013C">
            <w:pPr>
              <w:pStyle w:val="ListParagraph"/>
              <w:numPr>
                <w:ilvl w:val="0"/>
                <w:numId w:val="1"/>
              </w:numPr>
              <w:rPr>
                <w:sz w:val="20"/>
                <w:szCs w:val="20"/>
              </w:rPr>
            </w:pPr>
            <w:r w:rsidRPr="000F013C">
              <w:rPr>
                <w:sz w:val="20"/>
                <w:szCs w:val="20"/>
              </w:rPr>
              <w:t>Will</w:t>
            </w:r>
            <w:r w:rsidR="00E60C1D" w:rsidRPr="000F013C">
              <w:rPr>
                <w:sz w:val="20"/>
                <w:szCs w:val="20"/>
              </w:rPr>
              <w:t xml:space="preserve"> Grad</w:t>
            </w:r>
            <w:r w:rsidRPr="000F013C">
              <w:rPr>
                <w:sz w:val="20"/>
                <w:szCs w:val="20"/>
              </w:rPr>
              <w:t>uate</w:t>
            </w:r>
            <w:r w:rsidR="00E60C1D" w:rsidRPr="000F013C">
              <w:rPr>
                <w:sz w:val="20"/>
                <w:szCs w:val="20"/>
              </w:rPr>
              <w:t xml:space="preserve"> Studies be clearing</w:t>
            </w:r>
            <w:r w:rsidRPr="000F013C">
              <w:rPr>
                <w:sz w:val="20"/>
                <w:szCs w:val="20"/>
              </w:rPr>
              <w:t xml:space="preserve"> students</w:t>
            </w:r>
            <w:r w:rsidR="00E60C1D" w:rsidRPr="000F013C">
              <w:rPr>
                <w:sz w:val="20"/>
                <w:szCs w:val="20"/>
              </w:rPr>
              <w:t xml:space="preserve"> for graduation</w:t>
            </w:r>
            <w:r w:rsidRPr="000F013C">
              <w:rPr>
                <w:sz w:val="20"/>
                <w:szCs w:val="20"/>
              </w:rPr>
              <w:t>?</w:t>
            </w:r>
            <w:r w:rsidR="00E60C1D" w:rsidRPr="000F013C">
              <w:rPr>
                <w:sz w:val="20"/>
                <w:szCs w:val="20"/>
              </w:rPr>
              <w:t xml:space="preserve"> </w:t>
            </w:r>
          </w:p>
          <w:p w:rsidR="00E60C1D" w:rsidRPr="000F013C" w:rsidRDefault="00E60C1D" w:rsidP="009B60C5">
            <w:pPr>
              <w:pStyle w:val="ListParagraph"/>
              <w:rPr>
                <w:sz w:val="20"/>
                <w:szCs w:val="20"/>
              </w:rPr>
            </w:pPr>
            <w:r w:rsidRPr="000F013C">
              <w:rPr>
                <w:sz w:val="20"/>
                <w:szCs w:val="20"/>
              </w:rPr>
              <w:t xml:space="preserve"> Graduate Studies only will be dealing with admissions. </w:t>
            </w:r>
          </w:p>
          <w:p w:rsidR="00E60C1D" w:rsidRPr="000F013C" w:rsidRDefault="00E60C1D" w:rsidP="00CD19DA">
            <w:pPr>
              <w:rPr>
                <w:sz w:val="20"/>
                <w:szCs w:val="20"/>
              </w:rPr>
            </w:pPr>
          </w:p>
          <w:p w:rsidR="009B60C5" w:rsidRPr="000F013C" w:rsidRDefault="009B60C5" w:rsidP="000F013C">
            <w:pPr>
              <w:pStyle w:val="ListParagraph"/>
              <w:numPr>
                <w:ilvl w:val="0"/>
                <w:numId w:val="1"/>
              </w:numPr>
              <w:rPr>
                <w:sz w:val="20"/>
                <w:szCs w:val="20"/>
              </w:rPr>
            </w:pPr>
            <w:r w:rsidRPr="000F013C">
              <w:rPr>
                <w:sz w:val="20"/>
                <w:szCs w:val="20"/>
              </w:rPr>
              <w:t>Will Graduate Studies be involved in curricular &amp; programs changes?</w:t>
            </w:r>
          </w:p>
          <w:p w:rsidR="00E60C1D" w:rsidRPr="000F013C" w:rsidRDefault="00E67E5D" w:rsidP="009B60C5">
            <w:pPr>
              <w:pStyle w:val="ListParagraph"/>
              <w:rPr>
                <w:sz w:val="20"/>
                <w:szCs w:val="20"/>
              </w:rPr>
            </w:pPr>
            <w:r w:rsidRPr="000F013C">
              <w:rPr>
                <w:sz w:val="20"/>
                <w:szCs w:val="20"/>
              </w:rPr>
              <w:t>N</w:t>
            </w:r>
            <w:r w:rsidR="009B60C5" w:rsidRPr="000F013C">
              <w:rPr>
                <w:sz w:val="20"/>
                <w:szCs w:val="20"/>
              </w:rPr>
              <w:t>ancy</w:t>
            </w:r>
            <w:r w:rsidRPr="000F013C">
              <w:rPr>
                <w:sz w:val="20"/>
                <w:szCs w:val="20"/>
              </w:rPr>
              <w:t xml:space="preserve"> explained that this will not change from </w:t>
            </w:r>
            <w:r w:rsidR="009B60C5" w:rsidRPr="000F013C">
              <w:rPr>
                <w:sz w:val="20"/>
                <w:szCs w:val="20"/>
              </w:rPr>
              <w:t>the</w:t>
            </w:r>
            <w:r w:rsidRPr="000F013C">
              <w:rPr>
                <w:sz w:val="20"/>
                <w:szCs w:val="20"/>
              </w:rPr>
              <w:t xml:space="preserve"> current </w:t>
            </w:r>
            <w:r w:rsidR="009B60C5" w:rsidRPr="000F013C">
              <w:rPr>
                <w:sz w:val="20"/>
                <w:szCs w:val="20"/>
              </w:rPr>
              <w:t>process</w:t>
            </w:r>
            <w:r w:rsidRPr="000F013C">
              <w:rPr>
                <w:sz w:val="20"/>
                <w:szCs w:val="20"/>
              </w:rPr>
              <w:t xml:space="preserve">.  </w:t>
            </w:r>
          </w:p>
          <w:p w:rsidR="00E67E5D" w:rsidRPr="000F013C" w:rsidRDefault="00E67E5D" w:rsidP="00CD19DA">
            <w:pPr>
              <w:rPr>
                <w:sz w:val="20"/>
                <w:szCs w:val="20"/>
              </w:rPr>
            </w:pPr>
          </w:p>
          <w:p w:rsidR="00E67E5D" w:rsidRPr="000F013C" w:rsidRDefault="009B60C5" w:rsidP="000F013C">
            <w:pPr>
              <w:pStyle w:val="ListParagraph"/>
              <w:numPr>
                <w:ilvl w:val="0"/>
                <w:numId w:val="1"/>
              </w:numPr>
              <w:rPr>
                <w:sz w:val="20"/>
                <w:szCs w:val="20"/>
              </w:rPr>
            </w:pPr>
            <w:r w:rsidRPr="000F013C">
              <w:rPr>
                <w:sz w:val="20"/>
                <w:szCs w:val="20"/>
              </w:rPr>
              <w:t>Will</w:t>
            </w:r>
            <w:r w:rsidR="00E67E5D" w:rsidRPr="000F013C">
              <w:rPr>
                <w:sz w:val="20"/>
                <w:szCs w:val="20"/>
              </w:rPr>
              <w:t xml:space="preserve"> GA applications move to Grad</w:t>
            </w:r>
            <w:r w:rsidRPr="000F013C">
              <w:rPr>
                <w:sz w:val="20"/>
                <w:szCs w:val="20"/>
              </w:rPr>
              <w:t xml:space="preserve">uate </w:t>
            </w:r>
            <w:r w:rsidR="00E67E5D" w:rsidRPr="000F013C">
              <w:rPr>
                <w:sz w:val="20"/>
                <w:szCs w:val="20"/>
              </w:rPr>
              <w:t>Studies</w:t>
            </w:r>
            <w:r w:rsidRPr="000F013C">
              <w:rPr>
                <w:sz w:val="20"/>
                <w:szCs w:val="20"/>
              </w:rPr>
              <w:t>?</w:t>
            </w:r>
          </w:p>
          <w:p w:rsidR="009B60C5" w:rsidRPr="000F013C" w:rsidRDefault="009B60C5" w:rsidP="009B60C5">
            <w:pPr>
              <w:pStyle w:val="ListParagraph"/>
              <w:rPr>
                <w:sz w:val="20"/>
                <w:szCs w:val="20"/>
              </w:rPr>
            </w:pPr>
            <w:r w:rsidRPr="000F013C">
              <w:rPr>
                <w:sz w:val="20"/>
                <w:szCs w:val="20"/>
              </w:rPr>
              <w:t>These also will remain with EHHS.  Graduate Studies is only taking over the admissions portion.</w:t>
            </w:r>
          </w:p>
          <w:p w:rsidR="008F51A9" w:rsidRPr="000F013C" w:rsidRDefault="008F51A9" w:rsidP="008F51A9">
            <w:pPr>
              <w:rPr>
                <w:sz w:val="20"/>
                <w:szCs w:val="20"/>
              </w:rPr>
            </w:pPr>
          </w:p>
          <w:p w:rsidR="008F51A9" w:rsidRPr="000F013C" w:rsidRDefault="008F51A9" w:rsidP="000F013C">
            <w:pPr>
              <w:pStyle w:val="ListParagraph"/>
              <w:numPr>
                <w:ilvl w:val="0"/>
                <w:numId w:val="1"/>
              </w:numPr>
              <w:rPr>
                <w:sz w:val="20"/>
                <w:szCs w:val="20"/>
              </w:rPr>
            </w:pPr>
            <w:r w:rsidRPr="000F013C">
              <w:rPr>
                <w:sz w:val="20"/>
                <w:szCs w:val="20"/>
              </w:rPr>
              <w:t>Who will the student contact to ask questions during the application process?</w:t>
            </w:r>
          </w:p>
          <w:p w:rsidR="008F51A9" w:rsidRPr="000F013C" w:rsidRDefault="008F51A9" w:rsidP="008F51A9">
            <w:pPr>
              <w:pStyle w:val="ListParagraph"/>
              <w:rPr>
                <w:sz w:val="20"/>
                <w:szCs w:val="20"/>
              </w:rPr>
            </w:pPr>
            <w:r w:rsidRPr="000F013C">
              <w:rPr>
                <w:sz w:val="20"/>
                <w:szCs w:val="20"/>
              </w:rPr>
              <w:t>JP explained if it is a direct question pertaining to the application they would call Graduate Studies.  Nancy</w:t>
            </w:r>
            <w:r w:rsidR="009A18A0" w:rsidRPr="000F013C">
              <w:rPr>
                <w:sz w:val="20"/>
                <w:szCs w:val="20"/>
              </w:rPr>
              <w:t xml:space="preserve"> suggested</w:t>
            </w:r>
            <w:r w:rsidRPr="000F013C">
              <w:rPr>
                <w:sz w:val="20"/>
                <w:szCs w:val="20"/>
              </w:rPr>
              <w:t xml:space="preserve"> we work with them to have questions routed to the OGSS for guidance.  She explained that Mike Hollenbaugh has been working with students who are unsure of which area they may want to study. Kate explained that Business provided them with a flow chart of where calls would need to go.  </w:t>
            </w:r>
          </w:p>
          <w:p w:rsidR="00A95F46" w:rsidRPr="000F013C" w:rsidRDefault="00A95F46" w:rsidP="00CD19DA">
            <w:pPr>
              <w:rPr>
                <w:sz w:val="20"/>
                <w:szCs w:val="20"/>
              </w:rPr>
            </w:pPr>
          </w:p>
          <w:p w:rsidR="008F51A9" w:rsidRPr="000F013C" w:rsidRDefault="008F51A9" w:rsidP="000F013C">
            <w:pPr>
              <w:pStyle w:val="ListParagraph"/>
              <w:numPr>
                <w:ilvl w:val="0"/>
                <w:numId w:val="1"/>
              </w:numPr>
              <w:rPr>
                <w:sz w:val="20"/>
                <w:szCs w:val="20"/>
              </w:rPr>
            </w:pPr>
            <w:r w:rsidRPr="000F013C">
              <w:rPr>
                <w:sz w:val="20"/>
                <w:szCs w:val="20"/>
              </w:rPr>
              <w:lastRenderedPageBreak/>
              <w:t>Is</w:t>
            </w:r>
            <w:r w:rsidR="00A95F46" w:rsidRPr="000F013C">
              <w:rPr>
                <w:sz w:val="20"/>
                <w:szCs w:val="20"/>
              </w:rPr>
              <w:t xml:space="preserve"> it was possible to have a contact person after the training so that nuances of t</w:t>
            </w:r>
            <w:r w:rsidRPr="000F013C">
              <w:rPr>
                <w:sz w:val="20"/>
                <w:szCs w:val="20"/>
              </w:rPr>
              <w:t>heir programs could be discussed?</w:t>
            </w:r>
          </w:p>
          <w:p w:rsidR="00A95F46" w:rsidRPr="000F013C" w:rsidRDefault="00A95F46" w:rsidP="008F51A9">
            <w:pPr>
              <w:pStyle w:val="ListParagraph"/>
              <w:rPr>
                <w:sz w:val="20"/>
                <w:szCs w:val="20"/>
              </w:rPr>
            </w:pPr>
            <w:r w:rsidRPr="000F013C">
              <w:rPr>
                <w:sz w:val="20"/>
                <w:szCs w:val="20"/>
              </w:rPr>
              <w:t xml:space="preserve"> </w:t>
            </w:r>
            <w:r w:rsidR="009A708D" w:rsidRPr="000F013C">
              <w:rPr>
                <w:sz w:val="20"/>
                <w:szCs w:val="20"/>
              </w:rPr>
              <w:t xml:space="preserve">Kate is working on a monthly newsletter that will </w:t>
            </w:r>
            <w:r w:rsidR="008F51A9" w:rsidRPr="000F013C">
              <w:rPr>
                <w:sz w:val="20"/>
                <w:szCs w:val="20"/>
              </w:rPr>
              <w:t>contain</w:t>
            </w:r>
            <w:r w:rsidR="009A708D" w:rsidRPr="000F013C">
              <w:rPr>
                <w:sz w:val="20"/>
                <w:szCs w:val="20"/>
              </w:rPr>
              <w:t xml:space="preserve"> contact information.  </w:t>
            </w:r>
          </w:p>
          <w:p w:rsidR="009A708D" w:rsidRPr="000F013C" w:rsidRDefault="009A708D" w:rsidP="00CD19DA">
            <w:pPr>
              <w:rPr>
                <w:sz w:val="20"/>
                <w:szCs w:val="20"/>
              </w:rPr>
            </w:pPr>
          </w:p>
          <w:p w:rsidR="008F51A9" w:rsidRPr="000F013C" w:rsidRDefault="001C66AB" w:rsidP="000F013C">
            <w:pPr>
              <w:pStyle w:val="ListParagraph"/>
              <w:numPr>
                <w:ilvl w:val="0"/>
                <w:numId w:val="1"/>
              </w:numPr>
              <w:rPr>
                <w:sz w:val="20"/>
                <w:szCs w:val="20"/>
              </w:rPr>
            </w:pPr>
            <w:r w:rsidRPr="000F013C">
              <w:rPr>
                <w:sz w:val="20"/>
                <w:szCs w:val="20"/>
              </w:rPr>
              <w:t>N</w:t>
            </w:r>
            <w:r w:rsidR="008F51A9" w:rsidRPr="000F013C">
              <w:rPr>
                <w:sz w:val="20"/>
                <w:szCs w:val="20"/>
              </w:rPr>
              <w:t>ancy a</w:t>
            </w:r>
            <w:r w:rsidRPr="000F013C">
              <w:rPr>
                <w:sz w:val="20"/>
                <w:szCs w:val="20"/>
              </w:rPr>
              <w:t xml:space="preserve">sked what would be done with transcripts once they are scanned. </w:t>
            </w:r>
          </w:p>
          <w:p w:rsidR="001C66AB" w:rsidRPr="000F013C" w:rsidRDefault="009A18A0" w:rsidP="008F51A9">
            <w:pPr>
              <w:pStyle w:val="ListParagraph"/>
              <w:rPr>
                <w:sz w:val="20"/>
                <w:szCs w:val="20"/>
              </w:rPr>
            </w:pPr>
            <w:r w:rsidRPr="000F013C">
              <w:rPr>
                <w:sz w:val="20"/>
                <w:szCs w:val="20"/>
              </w:rPr>
              <w:t>T</w:t>
            </w:r>
            <w:r w:rsidR="001C66AB" w:rsidRPr="000F013C">
              <w:rPr>
                <w:sz w:val="20"/>
                <w:szCs w:val="20"/>
              </w:rPr>
              <w:t>hey are stored for a year after being scanned</w:t>
            </w:r>
            <w:r w:rsidR="008F51A9" w:rsidRPr="000F013C">
              <w:rPr>
                <w:sz w:val="20"/>
                <w:szCs w:val="20"/>
              </w:rPr>
              <w:t xml:space="preserve"> and then destroyed</w:t>
            </w:r>
            <w:r w:rsidR="001C66AB" w:rsidRPr="000F013C">
              <w:rPr>
                <w:sz w:val="20"/>
                <w:szCs w:val="20"/>
              </w:rPr>
              <w:t>.  N</w:t>
            </w:r>
            <w:r w:rsidR="008F51A9" w:rsidRPr="000F013C">
              <w:rPr>
                <w:sz w:val="20"/>
                <w:szCs w:val="20"/>
              </w:rPr>
              <w:t>ancy</w:t>
            </w:r>
            <w:r w:rsidR="001C66AB" w:rsidRPr="000F013C">
              <w:rPr>
                <w:sz w:val="20"/>
                <w:szCs w:val="20"/>
              </w:rPr>
              <w:t xml:space="preserve"> asked if it would be possible for the transcripts to be sent to EHHS once the</w:t>
            </w:r>
            <w:r w:rsidR="008F51A9" w:rsidRPr="000F013C">
              <w:rPr>
                <w:sz w:val="20"/>
                <w:szCs w:val="20"/>
              </w:rPr>
              <w:t>y</w:t>
            </w:r>
            <w:r w:rsidR="001C66AB" w:rsidRPr="000F013C">
              <w:rPr>
                <w:sz w:val="20"/>
                <w:szCs w:val="20"/>
              </w:rPr>
              <w:t xml:space="preserve"> are scanned.  </w:t>
            </w:r>
          </w:p>
          <w:p w:rsidR="00D85BB1" w:rsidRPr="000F013C" w:rsidRDefault="00D85BB1" w:rsidP="00CD19DA">
            <w:pPr>
              <w:rPr>
                <w:sz w:val="20"/>
                <w:szCs w:val="20"/>
              </w:rPr>
            </w:pPr>
          </w:p>
          <w:p w:rsidR="008F51A9" w:rsidRPr="000F013C" w:rsidRDefault="008F51A9" w:rsidP="000F013C">
            <w:pPr>
              <w:pStyle w:val="ListParagraph"/>
              <w:numPr>
                <w:ilvl w:val="0"/>
                <w:numId w:val="1"/>
              </w:numPr>
              <w:rPr>
                <w:sz w:val="20"/>
                <w:szCs w:val="20"/>
              </w:rPr>
            </w:pPr>
            <w:r w:rsidRPr="000F013C">
              <w:rPr>
                <w:sz w:val="20"/>
                <w:szCs w:val="20"/>
              </w:rPr>
              <w:t>W</w:t>
            </w:r>
            <w:r w:rsidR="00D85BB1" w:rsidRPr="000F013C">
              <w:rPr>
                <w:sz w:val="20"/>
                <w:szCs w:val="20"/>
              </w:rPr>
              <w:t>hat</w:t>
            </w:r>
            <w:r w:rsidRPr="000F013C">
              <w:rPr>
                <w:sz w:val="20"/>
                <w:szCs w:val="20"/>
              </w:rPr>
              <w:t xml:space="preserve"> does</w:t>
            </w:r>
            <w:r w:rsidR="00D85BB1" w:rsidRPr="000F013C">
              <w:rPr>
                <w:sz w:val="20"/>
                <w:szCs w:val="20"/>
              </w:rPr>
              <w:t xml:space="preserve"> the marketing plan entail</w:t>
            </w:r>
            <w:r w:rsidRPr="000F013C">
              <w:rPr>
                <w:sz w:val="20"/>
                <w:szCs w:val="20"/>
              </w:rPr>
              <w:t>?</w:t>
            </w:r>
            <w:r w:rsidR="00D85BB1" w:rsidRPr="000F013C">
              <w:rPr>
                <w:sz w:val="20"/>
                <w:szCs w:val="20"/>
              </w:rPr>
              <w:t xml:space="preserve"> </w:t>
            </w:r>
          </w:p>
          <w:p w:rsidR="00807E92" w:rsidRPr="000F013C" w:rsidRDefault="00D85BB1" w:rsidP="009A18A0">
            <w:pPr>
              <w:pStyle w:val="ListParagraph"/>
              <w:rPr>
                <w:sz w:val="20"/>
                <w:szCs w:val="20"/>
              </w:rPr>
            </w:pPr>
            <w:r w:rsidRPr="000F013C">
              <w:rPr>
                <w:sz w:val="20"/>
                <w:szCs w:val="20"/>
              </w:rPr>
              <w:t xml:space="preserve"> JP explained that they are working with UCM.  There has never been a</w:t>
            </w:r>
            <w:r w:rsidR="008F51A9" w:rsidRPr="000F013C">
              <w:rPr>
                <w:sz w:val="20"/>
                <w:szCs w:val="20"/>
              </w:rPr>
              <w:t xml:space="preserve"> university wide marketing effort for graduate programs.</w:t>
            </w:r>
            <w:r w:rsidRPr="000F013C">
              <w:rPr>
                <w:sz w:val="20"/>
                <w:szCs w:val="20"/>
              </w:rPr>
              <w:t xml:space="preserve">  </w:t>
            </w:r>
            <w:r w:rsidR="008F51A9" w:rsidRPr="000F013C">
              <w:rPr>
                <w:sz w:val="20"/>
                <w:szCs w:val="20"/>
              </w:rPr>
              <w:t>Currently</w:t>
            </w:r>
            <w:r w:rsidR="00F74B72" w:rsidRPr="000F013C">
              <w:rPr>
                <w:sz w:val="20"/>
                <w:szCs w:val="20"/>
              </w:rPr>
              <w:t xml:space="preserve"> they are preparing to market to 6300 students identified as recently having taken the GRE. </w:t>
            </w:r>
            <w:r w:rsidR="009A18A0" w:rsidRPr="000F013C">
              <w:rPr>
                <w:sz w:val="20"/>
                <w:szCs w:val="20"/>
              </w:rPr>
              <w:t>They also m</w:t>
            </w:r>
            <w:r w:rsidR="00EC5A7A" w:rsidRPr="000F013C">
              <w:rPr>
                <w:sz w:val="20"/>
                <w:szCs w:val="20"/>
              </w:rPr>
              <w:t>ay</w:t>
            </w:r>
            <w:r w:rsidR="008F51A9" w:rsidRPr="000F013C">
              <w:rPr>
                <w:sz w:val="20"/>
                <w:szCs w:val="20"/>
              </w:rPr>
              <w:t xml:space="preserve"> </w:t>
            </w:r>
            <w:r w:rsidR="00EC5A7A" w:rsidRPr="000F013C">
              <w:rPr>
                <w:sz w:val="20"/>
                <w:szCs w:val="20"/>
              </w:rPr>
              <w:t>advertis</w:t>
            </w:r>
            <w:r w:rsidR="009A18A0" w:rsidRPr="000F013C">
              <w:rPr>
                <w:sz w:val="20"/>
                <w:szCs w:val="20"/>
              </w:rPr>
              <w:t>e</w:t>
            </w:r>
            <w:r w:rsidR="00EC5A7A" w:rsidRPr="000F013C">
              <w:rPr>
                <w:sz w:val="20"/>
                <w:szCs w:val="20"/>
              </w:rPr>
              <w:t xml:space="preserve"> within trade publications.  </w:t>
            </w:r>
            <w:r w:rsidR="008F51A9" w:rsidRPr="000F013C">
              <w:rPr>
                <w:sz w:val="20"/>
                <w:szCs w:val="20"/>
              </w:rPr>
              <w:t>A university wide</w:t>
            </w:r>
            <w:r w:rsidR="00BE5441" w:rsidRPr="000F013C">
              <w:rPr>
                <w:sz w:val="20"/>
                <w:szCs w:val="20"/>
              </w:rPr>
              <w:t xml:space="preserve"> marketing budget </w:t>
            </w:r>
            <w:r w:rsidR="008F51A9" w:rsidRPr="000F013C">
              <w:rPr>
                <w:sz w:val="20"/>
                <w:szCs w:val="20"/>
              </w:rPr>
              <w:t>is being de</w:t>
            </w:r>
            <w:r w:rsidR="004F4F20" w:rsidRPr="000F013C">
              <w:rPr>
                <w:sz w:val="20"/>
                <w:szCs w:val="20"/>
              </w:rPr>
              <w:t>veloped.</w:t>
            </w:r>
            <w:r w:rsidR="00BE5441" w:rsidRPr="000F013C">
              <w:rPr>
                <w:sz w:val="20"/>
                <w:szCs w:val="20"/>
              </w:rPr>
              <w:t xml:space="preserve"> </w:t>
            </w:r>
            <w:r w:rsidR="004F4F20" w:rsidRPr="000F013C">
              <w:rPr>
                <w:sz w:val="20"/>
                <w:szCs w:val="20"/>
              </w:rPr>
              <w:t xml:space="preserve"> </w:t>
            </w:r>
            <w:r w:rsidR="002E3637" w:rsidRPr="000F013C">
              <w:rPr>
                <w:sz w:val="20"/>
                <w:szCs w:val="20"/>
              </w:rPr>
              <w:t>Individual program marketing efforts would come out of the individual budgets.</w:t>
            </w:r>
            <w:r w:rsidR="00193B23" w:rsidRPr="000F013C">
              <w:rPr>
                <w:sz w:val="20"/>
                <w:szCs w:val="20"/>
              </w:rPr>
              <w:t xml:space="preserve">  </w:t>
            </w:r>
          </w:p>
        </w:tc>
        <w:tc>
          <w:tcPr>
            <w:tcW w:w="2178" w:type="dxa"/>
          </w:tcPr>
          <w:p w:rsidR="00661B95" w:rsidRPr="000F013C" w:rsidRDefault="00661B95" w:rsidP="00661B95">
            <w:pPr>
              <w:rPr>
                <w:sz w:val="20"/>
                <w:szCs w:val="20"/>
              </w:rPr>
            </w:pPr>
          </w:p>
        </w:tc>
      </w:tr>
      <w:tr w:rsidR="0046307E" w:rsidRPr="000F013C" w:rsidTr="000F013C">
        <w:tc>
          <w:tcPr>
            <w:tcW w:w="2178" w:type="dxa"/>
          </w:tcPr>
          <w:p w:rsidR="0046307E" w:rsidRPr="000F013C" w:rsidRDefault="0046307E" w:rsidP="00661B95">
            <w:pPr>
              <w:rPr>
                <w:sz w:val="20"/>
                <w:szCs w:val="20"/>
              </w:rPr>
            </w:pPr>
            <w:r w:rsidRPr="000F013C">
              <w:rPr>
                <w:sz w:val="20"/>
                <w:szCs w:val="20"/>
              </w:rPr>
              <w:lastRenderedPageBreak/>
              <w:t>Student files in OGSS</w:t>
            </w:r>
          </w:p>
        </w:tc>
        <w:tc>
          <w:tcPr>
            <w:tcW w:w="5940" w:type="dxa"/>
          </w:tcPr>
          <w:p w:rsidR="0046307E" w:rsidRPr="000F013C" w:rsidRDefault="0046307E" w:rsidP="000F013C">
            <w:pPr>
              <w:rPr>
                <w:sz w:val="20"/>
                <w:szCs w:val="20"/>
              </w:rPr>
            </w:pPr>
            <w:r w:rsidRPr="000F013C">
              <w:rPr>
                <w:sz w:val="20"/>
                <w:szCs w:val="20"/>
              </w:rPr>
              <w:t>N</w:t>
            </w:r>
            <w:r w:rsidR="002E3637" w:rsidRPr="000F013C">
              <w:rPr>
                <w:sz w:val="20"/>
                <w:szCs w:val="20"/>
              </w:rPr>
              <w:t>ancy</w:t>
            </w:r>
            <w:r w:rsidRPr="000F013C">
              <w:rPr>
                <w:sz w:val="20"/>
                <w:szCs w:val="20"/>
              </w:rPr>
              <w:t xml:space="preserve"> asked that faculty not </w:t>
            </w:r>
            <w:r w:rsidR="000F013C" w:rsidRPr="000F013C">
              <w:rPr>
                <w:sz w:val="20"/>
                <w:szCs w:val="20"/>
              </w:rPr>
              <w:t xml:space="preserve">to </w:t>
            </w:r>
            <w:r w:rsidRPr="000F013C">
              <w:rPr>
                <w:sz w:val="20"/>
                <w:szCs w:val="20"/>
              </w:rPr>
              <w:t>put anythin</w:t>
            </w:r>
            <w:r w:rsidR="002E3637" w:rsidRPr="000F013C">
              <w:rPr>
                <w:sz w:val="20"/>
                <w:szCs w:val="20"/>
              </w:rPr>
              <w:t xml:space="preserve">g into a student’s file in the </w:t>
            </w:r>
            <w:r w:rsidRPr="000F013C">
              <w:rPr>
                <w:sz w:val="20"/>
                <w:szCs w:val="20"/>
              </w:rPr>
              <w:t>G</w:t>
            </w:r>
            <w:r w:rsidR="002E3637" w:rsidRPr="000F013C">
              <w:rPr>
                <w:sz w:val="20"/>
                <w:szCs w:val="20"/>
              </w:rPr>
              <w:t xml:space="preserve">raduate </w:t>
            </w:r>
            <w:r w:rsidRPr="000F013C">
              <w:rPr>
                <w:sz w:val="20"/>
                <w:szCs w:val="20"/>
              </w:rPr>
              <w:t>S</w:t>
            </w:r>
            <w:r w:rsidR="002E3637" w:rsidRPr="000F013C">
              <w:rPr>
                <w:sz w:val="20"/>
                <w:szCs w:val="20"/>
              </w:rPr>
              <w:t xml:space="preserve">tudent </w:t>
            </w:r>
            <w:r w:rsidRPr="000F013C">
              <w:rPr>
                <w:sz w:val="20"/>
                <w:szCs w:val="20"/>
              </w:rPr>
              <w:t>S</w:t>
            </w:r>
            <w:r w:rsidR="002E3637" w:rsidRPr="000F013C">
              <w:rPr>
                <w:sz w:val="20"/>
                <w:szCs w:val="20"/>
              </w:rPr>
              <w:t>ervices office</w:t>
            </w:r>
            <w:r w:rsidRPr="000F013C">
              <w:rPr>
                <w:sz w:val="20"/>
                <w:szCs w:val="20"/>
              </w:rPr>
              <w:t xml:space="preserve">.  She explained </w:t>
            </w:r>
            <w:r w:rsidR="002E3637" w:rsidRPr="000F013C">
              <w:rPr>
                <w:sz w:val="20"/>
                <w:szCs w:val="20"/>
              </w:rPr>
              <w:t xml:space="preserve">data entry is needed on some forms and needs to </w:t>
            </w:r>
            <w:del w:id="1" w:author="End User Support Services" w:date="2010-10-29T12:01:00Z">
              <w:r w:rsidR="002E3637" w:rsidRPr="000F013C" w:rsidDel="00506E33">
                <w:rPr>
                  <w:sz w:val="20"/>
                  <w:szCs w:val="20"/>
                </w:rPr>
                <w:delText xml:space="preserve">be </w:delText>
              </w:r>
              <w:r w:rsidR="000F013C" w:rsidRPr="000F013C" w:rsidDel="00506E33">
                <w:rPr>
                  <w:sz w:val="20"/>
                  <w:szCs w:val="20"/>
                </w:rPr>
                <w:delText xml:space="preserve"> done</w:delText>
              </w:r>
            </w:del>
            <w:r w:rsidR="00506E33" w:rsidRPr="000F013C">
              <w:rPr>
                <w:sz w:val="20"/>
                <w:szCs w:val="20"/>
              </w:rPr>
              <w:t>be done prior</w:t>
            </w:r>
            <w:r w:rsidR="002E3637" w:rsidRPr="000F013C">
              <w:rPr>
                <w:sz w:val="20"/>
                <w:szCs w:val="20"/>
              </w:rPr>
              <w:t xml:space="preserve"> to the document being placed in the student file.</w:t>
            </w:r>
          </w:p>
        </w:tc>
        <w:tc>
          <w:tcPr>
            <w:tcW w:w="2178" w:type="dxa"/>
          </w:tcPr>
          <w:p w:rsidR="0046307E" w:rsidRPr="000F013C" w:rsidRDefault="0046307E" w:rsidP="00661B95">
            <w:pPr>
              <w:rPr>
                <w:sz w:val="20"/>
                <w:szCs w:val="20"/>
              </w:rPr>
            </w:pPr>
          </w:p>
        </w:tc>
      </w:tr>
      <w:tr w:rsidR="00661B95" w:rsidRPr="000F013C" w:rsidTr="000F013C">
        <w:tc>
          <w:tcPr>
            <w:tcW w:w="2178" w:type="dxa"/>
          </w:tcPr>
          <w:p w:rsidR="00661B95" w:rsidRPr="000F013C" w:rsidRDefault="00604489" w:rsidP="00661B95">
            <w:pPr>
              <w:rPr>
                <w:sz w:val="20"/>
                <w:szCs w:val="20"/>
              </w:rPr>
            </w:pPr>
            <w:r w:rsidRPr="000F013C">
              <w:rPr>
                <w:sz w:val="20"/>
                <w:szCs w:val="20"/>
              </w:rPr>
              <w:t>Transfer of credits for coursework in graduating semester</w:t>
            </w:r>
          </w:p>
        </w:tc>
        <w:tc>
          <w:tcPr>
            <w:tcW w:w="5940" w:type="dxa"/>
          </w:tcPr>
          <w:p w:rsidR="005D431B" w:rsidRPr="000F013C" w:rsidRDefault="00614B1D" w:rsidP="002E3637">
            <w:pPr>
              <w:rPr>
                <w:sz w:val="20"/>
                <w:szCs w:val="20"/>
              </w:rPr>
            </w:pPr>
            <w:r w:rsidRPr="000F013C">
              <w:rPr>
                <w:sz w:val="20"/>
                <w:szCs w:val="20"/>
              </w:rPr>
              <w:t>N</w:t>
            </w:r>
            <w:r w:rsidR="002E3637" w:rsidRPr="000F013C">
              <w:rPr>
                <w:sz w:val="20"/>
                <w:szCs w:val="20"/>
              </w:rPr>
              <w:t xml:space="preserve">ancy </w:t>
            </w:r>
            <w:r w:rsidRPr="000F013C">
              <w:rPr>
                <w:sz w:val="20"/>
                <w:szCs w:val="20"/>
              </w:rPr>
              <w:t>M</w:t>
            </w:r>
            <w:r w:rsidR="002E3637" w:rsidRPr="000F013C">
              <w:rPr>
                <w:sz w:val="20"/>
                <w:szCs w:val="20"/>
              </w:rPr>
              <w:t xml:space="preserve">iller shared her </w:t>
            </w:r>
            <w:r w:rsidRPr="000F013C">
              <w:rPr>
                <w:sz w:val="20"/>
                <w:szCs w:val="20"/>
              </w:rPr>
              <w:t>hope</w:t>
            </w:r>
            <w:r w:rsidR="002E3637" w:rsidRPr="000F013C">
              <w:rPr>
                <w:sz w:val="20"/>
                <w:szCs w:val="20"/>
              </w:rPr>
              <w:t xml:space="preserve"> is</w:t>
            </w:r>
            <w:r w:rsidRPr="000F013C">
              <w:rPr>
                <w:sz w:val="20"/>
                <w:szCs w:val="20"/>
              </w:rPr>
              <w:t xml:space="preserve"> that</w:t>
            </w:r>
            <w:r w:rsidR="002E3637" w:rsidRPr="000F013C">
              <w:rPr>
                <w:sz w:val="20"/>
                <w:szCs w:val="20"/>
              </w:rPr>
              <w:t xml:space="preserve"> this practice </w:t>
            </w:r>
            <w:r w:rsidRPr="000F013C">
              <w:rPr>
                <w:sz w:val="20"/>
                <w:szCs w:val="20"/>
              </w:rPr>
              <w:t xml:space="preserve">will not happen in the future.  She explained that last summer </w:t>
            </w:r>
            <w:r w:rsidR="002E3637" w:rsidRPr="000F013C">
              <w:rPr>
                <w:sz w:val="20"/>
                <w:szCs w:val="20"/>
              </w:rPr>
              <w:t>it was decided by the committee</w:t>
            </w:r>
            <w:r w:rsidRPr="000F013C">
              <w:rPr>
                <w:sz w:val="20"/>
                <w:szCs w:val="20"/>
              </w:rPr>
              <w:t xml:space="preserve"> that student</w:t>
            </w:r>
            <w:r w:rsidR="002E3637" w:rsidRPr="000F013C">
              <w:rPr>
                <w:sz w:val="20"/>
                <w:szCs w:val="20"/>
              </w:rPr>
              <w:t>s</w:t>
            </w:r>
            <w:r w:rsidRPr="000F013C">
              <w:rPr>
                <w:sz w:val="20"/>
                <w:szCs w:val="20"/>
              </w:rPr>
              <w:t xml:space="preserve"> would have to submit a plan of study by the</w:t>
            </w:r>
            <w:r w:rsidR="002E3637" w:rsidRPr="000F013C">
              <w:rPr>
                <w:sz w:val="20"/>
                <w:szCs w:val="20"/>
              </w:rPr>
              <w:t>ir</w:t>
            </w:r>
            <w:r w:rsidRPr="000F013C">
              <w:rPr>
                <w:sz w:val="20"/>
                <w:szCs w:val="20"/>
              </w:rPr>
              <w:t xml:space="preserve"> third semester.  It was hoped that all transfers </w:t>
            </w:r>
            <w:r w:rsidR="002E3637" w:rsidRPr="000F013C">
              <w:rPr>
                <w:sz w:val="20"/>
                <w:szCs w:val="20"/>
              </w:rPr>
              <w:t>would be</w:t>
            </w:r>
            <w:r w:rsidRPr="000F013C">
              <w:rPr>
                <w:sz w:val="20"/>
                <w:szCs w:val="20"/>
              </w:rPr>
              <w:t xml:space="preserve"> done by that time.  N</w:t>
            </w:r>
            <w:r w:rsidR="002E3637" w:rsidRPr="000F013C">
              <w:rPr>
                <w:sz w:val="20"/>
                <w:szCs w:val="20"/>
              </w:rPr>
              <w:t>ancy</w:t>
            </w:r>
            <w:r w:rsidRPr="000F013C">
              <w:rPr>
                <w:sz w:val="20"/>
                <w:szCs w:val="20"/>
              </w:rPr>
              <w:t xml:space="preserve"> explained that this is listed in the policies in the Graduate Student Handbook on the web.  M</w:t>
            </w:r>
            <w:r w:rsidR="002E3637" w:rsidRPr="000F013C">
              <w:rPr>
                <w:sz w:val="20"/>
                <w:szCs w:val="20"/>
              </w:rPr>
              <w:t>asters students have until their second semester and doctoral students have</w:t>
            </w:r>
            <w:r w:rsidRPr="000F013C">
              <w:rPr>
                <w:sz w:val="20"/>
                <w:szCs w:val="20"/>
              </w:rPr>
              <w:t xml:space="preserve"> 4 semesters</w:t>
            </w:r>
            <w:r w:rsidR="002E3637" w:rsidRPr="000F013C">
              <w:rPr>
                <w:sz w:val="20"/>
                <w:szCs w:val="20"/>
              </w:rPr>
              <w:t xml:space="preserve"> to file a</w:t>
            </w:r>
            <w:r w:rsidRPr="000F013C">
              <w:rPr>
                <w:sz w:val="20"/>
                <w:szCs w:val="20"/>
              </w:rPr>
              <w:t xml:space="preserve"> Plan of </w:t>
            </w:r>
            <w:r w:rsidR="002E3637" w:rsidRPr="000F013C">
              <w:rPr>
                <w:sz w:val="20"/>
                <w:szCs w:val="20"/>
              </w:rPr>
              <w:t>S</w:t>
            </w:r>
            <w:r w:rsidRPr="000F013C">
              <w:rPr>
                <w:sz w:val="20"/>
                <w:szCs w:val="20"/>
              </w:rPr>
              <w:t>tudy</w:t>
            </w:r>
            <w:r w:rsidR="00BF298B" w:rsidRPr="000F013C">
              <w:rPr>
                <w:sz w:val="20"/>
                <w:szCs w:val="20"/>
              </w:rPr>
              <w:t xml:space="preserve"> with the Office of Graduate Student Services</w:t>
            </w:r>
            <w:r w:rsidRPr="000F013C">
              <w:rPr>
                <w:sz w:val="20"/>
                <w:szCs w:val="20"/>
              </w:rPr>
              <w:t>.  N</w:t>
            </w:r>
            <w:r w:rsidR="002E3637" w:rsidRPr="000F013C">
              <w:rPr>
                <w:sz w:val="20"/>
                <w:szCs w:val="20"/>
              </w:rPr>
              <w:t>ancy</w:t>
            </w:r>
            <w:r w:rsidRPr="000F013C">
              <w:rPr>
                <w:sz w:val="20"/>
                <w:szCs w:val="20"/>
              </w:rPr>
              <w:t xml:space="preserve"> explained that the group decided last year to put a hold on the student</w:t>
            </w:r>
            <w:r w:rsidR="002E3637" w:rsidRPr="000F013C">
              <w:rPr>
                <w:sz w:val="20"/>
                <w:szCs w:val="20"/>
              </w:rPr>
              <w:t>’s account</w:t>
            </w:r>
            <w:r w:rsidRPr="000F013C">
              <w:rPr>
                <w:sz w:val="20"/>
                <w:szCs w:val="20"/>
              </w:rPr>
              <w:t xml:space="preserve"> if th</w:t>
            </w:r>
            <w:r w:rsidR="002E3637" w:rsidRPr="000F013C">
              <w:rPr>
                <w:sz w:val="20"/>
                <w:szCs w:val="20"/>
              </w:rPr>
              <w:t xml:space="preserve">ey do </w:t>
            </w:r>
            <w:r w:rsidRPr="000F013C">
              <w:rPr>
                <w:sz w:val="20"/>
                <w:szCs w:val="20"/>
              </w:rPr>
              <w:t xml:space="preserve">not </w:t>
            </w:r>
            <w:r w:rsidR="002E3637" w:rsidRPr="000F013C">
              <w:rPr>
                <w:sz w:val="20"/>
                <w:szCs w:val="20"/>
              </w:rPr>
              <w:t>c</w:t>
            </w:r>
            <w:r w:rsidRPr="000F013C">
              <w:rPr>
                <w:sz w:val="20"/>
                <w:szCs w:val="20"/>
              </w:rPr>
              <w:t>ompl</w:t>
            </w:r>
            <w:r w:rsidR="002E3637" w:rsidRPr="000F013C">
              <w:rPr>
                <w:sz w:val="20"/>
                <w:szCs w:val="20"/>
              </w:rPr>
              <w:t>y</w:t>
            </w:r>
            <w:r w:rsidRPr="000F013C">
              <w:rPr>
                <w:sz w:val="20"/>
                <w:szCs w:val="20"/>
              </w:rPr>
              <w:t xml:space="preserve">.  </w:t>
            </w:r>
            <w:r w:rsidR="002E3637" w:rsidRPr="000F013C">
              <w:rPr>
                <w:sz w:val="20"/>
                <w:szCs w:val="20"/>
              </w:rPr>
              <w:t>T</w:t>
            </w:r>
            <w:r w:rsidR="005D431B" w:rsidRPr="000F013C">
              <w:rPr>
                <w:sz w:val="20"/>
                <w:szCs w:val="20"/>
              </w:rPr>
              <w:t>his is really the first semester that the students have had a problem with being blocked.</w:t>
            </w:r>
            <w:r w:rsidR="002E3637" w:rsidRPr="000F013C">
              <w:rPr>
                <w:sz w:val="20"/>
                <w:szCs w:val="20"/>
              </w:rPr>
              <w:t xml:space="preserve">  Student</w:t>
            </w:r>
            <w:r w:rsidR="002E017D" w:rsidRPr="000F013C">
              <w:rPr>
                <w:sz w:val="20"/>
                <w:szCs w:val="20"/>
              </w:rPr>
              <w:t>s</w:t>
            </w:r>
            <w:r w:rsidR="002E3637" w:rsidRPr="000F013C">
              <w:rPr>
                <w:sz w:val="20"/>
                <w:szCs w:val="20"/>
              </w:rPr>
              <w:t xml:space="preserve"> in a combined undergrad/masters program will also need to follow these guidelines for having a plan in place.</w:t>
            </w:r>
            <w:r w:rsidR="005D431B" w:rsidRPr="000F013C">
              <w:rPr>
                <w:sz w:val="20"/>
                <w:szCs w:val="20"/>
              </w:rPr>
              <w:t xml:space="preserve"> </w:t>
            </w:r>
          </w:p>
        </w:tc>
        <w:tc>
          <w:tcPr>
            <w:tcW w:w="2178" w:type="dxa"/>
          </w:tcPr>
          <w:p w:rsidR="00661B95" w:rsidRPr="000F013C" w:rsidRDefault="00661B95" w:rsidP="00661B95">
            <w:pPr>
              <w:rPr>
                <w:sz w:val="20"/>
                <w:szCs w:val="20"/>
              </w:rPr>
            </w:pPr>
          </w:p>
        </w:tc>
      </w:tr>
      <w:tr w:rsidR="00661B95" w:rsidRPr="000F013C" w:rsidTr="000F013C">
        <w:tc>
          <w:tcPr>
            <w:tcW w:w="2178" w:type="dxa"/>
          </w:tcPr>
          <w:p w:rsidR="00661B95" w:rsidRPr="000F013C" w:rsidRDefault="00604489" w:rsidP="00661B95">
            <w:pPr>
              <w:rPr>
                <w:sz w:val="20"/>
                <w:szCs w:val="20"/>
              </w:rPr>
            </w:pPr>
            <w:r w:rsidRPr="000F013C">
              <w:rPr>
                <w:sz w:val="20"/>
                <w:szCs w:val="20"/>
              </w:rPr>
              <w:t>Workshop and Special Topic course approval process</w:t>
            </w:r>
          </w:p>
        </w:tc>
        <w:tc>
          <w:tcPr>
            <w:tcW w:w="5940" w:type="dxa"/>
          </w:tcPr>
          <w:p w:rsidR="00661B95" w:rsidRPr="000F013C" w:rsidRDefault="00B04D15" w:rsidP="00212469">
            <w:pPr>
              <w:rPr>
                <w:sz w:val="20"/>
                <w:szCs w:val="20"/>
              </w:rPr>
            </w:pPr>
            <w:r w:rsidRPr="000F013C">
              <w:rPr>
                <w:sz w:val="20"/>
                <w:szCs w:val="20"/>
              </w:rPr>
              <w:t>N</w:t>
            </w:r>
            <w:r w:rsidR="00212469" w:rsidRPr="000F013C">
              <w:rPr>
                <w:sz w:val="20"/>
                <w:szCs w:val="20"/>
              </w:rPr>
              <w:t>ancy</w:t>
            </w:r>
            <w:r w:rsidRPr="000F013C">
              <w:rPr>
                <w:sz w:val="20"/>
                <w:szCs w:val="20"/>
              </w:rPr>
              <w:t xml:space="preserve"> explained that special topics courses are only to be taught for 2 years.  </w:t>
            </w:r>
            <w:r w:rsidR="00212469" w:rsidRPr="000F013C">
              <w:rPr>
                <w:sz w:val="20"/>
                <w:szCs w:val="20"/>
              </w:rPr>
              <w:t>These special topics courses will</w:t>
            </w:r>
            <w:r w:rsidRPr="000F013C">
              <w:rPr>
                <w:sz w:val="20"/>
                <w:szCs w:val="20"/>
              </w:rPr>
              <w:t xml:space="preserve"> need to </w:t>
            </w:r>
            <w:r w:rsidR="00212469" w:rsidRPr="000F013C">
              <w:rPr>
                <w:sz w:val="20"/>
                <w:szCs w:val="20"/>
              </w:rPr>
              <w:t>be approved by the school</w:t>
            </w:r>
            <w:r w:rsidRPr="000F013C">
              <w:rPr>
                <w:sz w:val="20"/>
                <w:szCs w:val="20"/>
              </w:rPr>
              <w:t xml:space="preserve"> program </w:t>
            </w:r>
            <w:r w:rsidR="00212469" w:rsidRPr="000F013C">
              <w:rPr>
                <w:sz w:val="20"/>
                <w:szCs w:val="20"/>
              </w:rPr>
              <w:t>curricular committee</w:t>
            </w:r>
            <w:r w:rsidR="002E017D" w:rsidRPr="000F013C">
              <w:rPr>
                <w:sz w:val="20"/>
                <w:szCs w:val="20"/>
              </w:rPr>
              <w:t xml:space="preserve"> and</w:t>
            </w:r>
            <w:r w:rsidR="00212469" w:rsidRPr="000F013C">
              <w:rPr>
                <w:sz w:val="20"/>
                <w:szCs w:val="20"/>
              </w:rPr>
              <w:t xml:space="preserve"> will then</w:t>
            </w:r>
            <w:r w:rsidRPr="000F013C">
              <w:rPr>
                <w:sz w:val="20"/>
                <w:szCs w:val="20"/>
              </w:rPr>
              <w:t xml:space="preserve"> come to the EHHS C</w:t>
            </w:r>
            <w:r w:rsidR="00212469" w:rsidRPr="000F013C">
              <w:rPr>
                <w:sz w:val="20"/>
                <w:szCs w:val="20"/>
              </w:rPr>
              <w:t xml:space="preserve">urricular </w:t>
            </w:r>
            <w:r w:rsidRPr="000F013C">
              <w:rPr>
                <w:sz w:val="20"/>
                <w:szCs w:val="20"/>
              </w:rPr>
              <w:t>C</w:t>
            </w:r>
            <w:r w:rsidR="00212469" w:rsidRPr="000F013C">
              <w:rPr>
                <w:sz w:val="20"/>
                <w:szCs w:val="20"/>
              </w:rPr>
              <w:t>ommittee</w:t>
            </w:r>
            <w:r w:rsidRPr="000F013C">
              <w:rPr>
                <w:sz w:val="20"/>
                <w:szCs w:val="20"/>
              </w:rPr>
              <w:t xml:space="preserve"> as an information item.  They do not need to go to EPC.  </w:t>
            </w:r>
            <w:r w:rsidR="00212469" w:rsidRPr="000F013C">
              <w:rPr>
                <w:sz w:val="20"/>
                <w:szCs w:val="20"/>
              </w:rPr>
              <w:t>These</w:t>
            </w:r>
            <w:r w:rsidRPr="000F013C">
              <w:rPr>
                <w:sz w:val="20"/>
                <w:szCs w:val="20"/>
              </w:rPr>
              <w:t xml:space="preserve"> can </w:t>
            </w:r>
            <w:r w:rsidR="00212469" w:rsidRPr="000F013C">
              <w:rPr>
                <w:sz w:val="20"/>
                <w:szCs w:val="20"/>
              </w:rPr>
              <w:t xml:space="preserve">also </w:t>
            </w:r>
            <w:r w:rsidRPr="000F013C">
              <w:rPr>
                <w:sz w:val="20"/>
                <w:szCs w:val="20"/>
              </w:rPr>
              <w:t>be raised to a discussion item at EHHS CC.</w:t>
            </w:r>
          </w:p>
        </w:tc>
        <w:tc>
          <w:tcPr>
            <w:tcW w:w="2178" w:type="dxa"/>
          </w:tcPr>
          <w:p w:rsidR="00661B95" w:rsidRPr="000F013C" w:rsidRDefault="00661B95" w:rsidP="00661B95">
            <w:pPr>
              <w:rPr>
                <w:sz w:val="20"/>
                <w:szCs w:val="20"/>
              </w:rPr>
            </w:pPr>
          </w:p>
        </w:tc>
      </w:tr>
    </w:tbl>
    <w:p w:rsidR="00661B95" w:rsidRPr="004874C9" w:rsidRDefault="00661B95" w:rsidP="00661B95">
      <w:pPr>
        <w:rPr>
          <w:sz w:val="20"/>
          <w:szCs w:val="20"/>
        </w:rPr>
      </w:pPr>
    </w:p>
    <w:p w:rsidR="00661B95" w:rsidRPr="004874C9" w:rsidRDefault="00661B95" w:rsidP="00661B95">
      <w:pPr>
        <w:rPr>
          <w:sz w:val="20"/>
          <w:szCs w:val="20"/>
        </w:rPr>
      </w:pPr>
      <w:r w:rsidRPr="004874C9">
        <w:rPr>
          <w:sz w:val="20"/>
          <w:szCs w:val="20"/>
        </w:rPr>
        <w:t>The meeting was adjourned at</w:t>
      </w:r>
      <w:r w:rsidR="00212469">
        <w:rPr>
          <w:sz w:val="20"/>
          <w:szCs w:val="20"/>
        </w:rPr>
        <w:t xml:space="preserve"> 12:15pm</w:t>
      </w:r>
    </w:p>
    <w:p w:rsidR="00661B95" w:rsidRPr="004874C9" w:rsidRDefault="00661B95" w:rsidP="00661B95">
      <w:pPr>
        <w:rPr>
          <w:sz w:val="20"/>
          <w:szCs w:val="20"/>
        </w:rPr>
      </w:pPr>
      <w:r w:rsidRPr="004874C9">
        <w:rPr>
          <w:sz w:val="20"/>
          <w:szCs w:val="20"/>
        </w:rPr>
        <w:t>Next meeting:</w:t>
      </w:r>
      <w:r w:rsidR="0047209B" w:rsidRPr="004874C9">
        <w:rPr>
          <w:sz w:val="20"/>
          <w:szCs w:val="20"/>
        </w:rPr>
        <w:t xml:space="preserve">  Nov. 12</w:t>
      </w:r>
      <w:r w:rsidR="0047209B" w:rsidRPr="004874C9">
        <w:rPr>
          <w:sz w:val="20"/>
          <w:szCs w:val="20"/>
          <w:vertAlign w:val="superscript"/>
        </w:rPr>
        <w:t>th</w:t>
      </w:r>
      <w:r w:rsidR="0047209B" w:rsidRPr="0086330B">
        <w:rPr>
          <w:sz w:val="20"/>
          <w:szCs w:val="20"/>
        </w:rPr>
        <w:t xml:space="preserve">, </w:t>
      </w:r>
      <w:r w:rsidR="0047209B" w:rsidRPr="0086330B">
        <w:rPr>
          <w:b/>
          <w:sz w:val="20"/>
          <w:szCs w:val="20"/>
          <w:u w:val="single"/>
        </w:rPr>
        <w:t xml:space="preserve">10:00 – 11:15 </w:t>
      </w:r>
      <w:commentRangeStart w:id="2"/>
      <w:r w:rsidR="0047209B" w:rsidRPr="0086330B">
        <w:rPr>
          <w:b/>
          <w:sz w:val="20"/>
          <w:szCs w:val="20"/>
          <w:u w:val="single"/>
        </w:rPr>
        <w:t>am</w:t>
      </w:r>
      <w:commentRangeEnd w:id="2"/>
      <w:r w:rsidR="000F013C" w:rsidRPr="0086330B">
        <w:rPr>
          <w:rStyle w:val="CommentReference"/>
          <w:b/>
          <w:u w:val="single"/>
        </w:rPr>
        <w:commentReference w:id="2"/>
      </w:r>
    </w:p>
    <w:p w:rsidR="00661B95" w:rsidRPr="004874C9" w:rsidRDefault="00661B95" w:rsidP="00661B95">
      <w:pPr>
        <w:rPr>
          <w:sz w:val="20"/>
          <w:szCs w:val="20"/>
        </w:rPr>
      </w:pPr>
    </w:p>
    <w:p w:rsidR="00661B95" w:rsidRPr="004874C9" w:rsidRDefault="00661B95" w:rsidP="00661B95">
      <w:pPr>
        <w:rPr>
          <w:sz w:val="20"/>
          <w:szCs w:val="20"/>
        </w:rPr>
      </w:pPr>
      <w:r w:rsidRPr="004874C9">
        <w:rPr>
          <w:sz w:val="20"/>
          <w:szCs w:val="20"/>
        </w:rPr>
        <w:t>Respectfully submitted</w:t>
      </w:r>
    </w:p>
    <w:p w:rsidR="00661B95" w:rsidRPr="004874C9" w:rsidRDefault="00661B95" w:rsidP="00661B95">
      <w:pPr>
        <w:rPr>
          <w:sz w:val="20"/>
          <w:szCs w:val="20"/>
        </w:rPr>
      </w:pPr>
      <w:r w:rsidRPr="004874C9">
        <w:rPr>
          <w:sz w:val="20"/>
          <w:szCs w:val="20"/>
        </w:rPr>
        <w:t>Luci Wymer, Recorder</w:t>
      </w:r>
    </w:p>
    <w:sectPr w:rsidR="00661B95" w:rsidRPr="004874C9" w:rsidSect="00661B95">
      <w:pgSz w:w="12240" w:h="15840"/>
      <w:pgMar w:top="1080" w:right="1080" w:bottom="108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nd User Support Services" w:date="2010-10-28T18:18:00Z" w:initials="EUSS">
    <w:p w:rsidR="00506E33" w:rsidRDefault="00506E33">
      <w:pPr>
        <w:pStyle w:val="CommentText"/>
      </w:pPr>
      <w:r>
        <w:rPr>
          <w:rStyle w:val="CommentReference"/>
        </w:rPr>
        <w:annotationRef/>
      </w:r>
      <w:r>
        <w:t>I didn’t remember this…</w:t>
      </w:r>
    </w:p>
  </w:comment>
  <w:comment w:id="2" w:author="End User Support Services" w:date="2010-10-28T18:25:00Z" w:initials="EUSS">
    <w:p w:rsidR="00506E33" w:rsidRDefault="00506E33">
      <w:pPr>
        <w:pStyle w:val="CommentText"/>
      </w:pPr>
      <w:r>
        <w:rPr>
          <w:rStyle w:val="CommentReference"/>
        </w:rPr>
        <w:annotationRef/>
      </w:r>
      <w:r>
        <w:t>Make sure this is highlighted so people will remember the time change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C1"/>
    <w:multiLevelType w:val="hybridMultilevel"/>
    <w:tmpl w:val="A49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20"/>
  <w:characterSpacingControl w:val="doNotCompress"/>
  <w:compat/>
  <w:rsids>
    <w:rsidRoot w:val="00661B95"/>
    <w:rsid w:val="00064E8B"/>
    <w:rsid w:val="00067D80"/>
    <w:rsid w:val="00086DFB"/>
    <w:rsid w:val="000F013C"/>
    <w:rsid w:val="00140F74"/>
    <w:rsid w:val="00193B23"/>
    <w:rsid w:val="001A3063"/>
    <w:rsid w:val="001A48D5"/>
    <w:rsid w:val="001C66AB"/>
    <w:rsid w:val="00212469"/>
    <w:rsid w:val="002451BA"/>
    <w:rsid w:val="002E017D"/>
    <w:rsid w:val="002E3637"/>
    <w:rsid w:val="003078BA"/>
    <w:rsid w:val="00322460"/>
    <w:rsid w:val="004002F1"/>
    <w:rsid w:val="004035E6"/>
    <w:rsid w:val="00424C32"/>
    <w:rsid w:val="00435E7E"/>
    <w:rsid w:val="0046307E"/>
    <w:rsid w:val="0047209B"/>
    <w:rsid w:val="004874C9"/>
    <w:rsid w:val="00495414"/>
    <w:rsid w:val="004F4F20"/>
    <w:rsid w:val="00506E33"/>
    <w:rsid w:val="00506F89"/>
    <w:rsid w:val="00546E33"/>
    <w:rsid w:val="0059197D"/>
    <w:rsid w:val="005D431B"/>
    <w:rsid w:val="00604489"/>
    <w:rsid w:val="00614B1D"/>
    <w:rsid w:val="00637442"/>
    <w:rsid w:val="006563AE"/>
    <w:rsid w:val="00661B95"/>
    <w:rsid w:val="006655C2"/>
    <w:rsid w:val="006716EE"/>
    <w:rsid w:val="0068576F"/>
    <w:rsid w:val="007057C5"/>
    <w:rsid w:val="00705D83"/>
    <w:rsid w:val="00762A58"/>
    <w:rsid w:val="00764738"/>
    <w:rsid w:val="00807E92"/>
    <w:rsid w:val="00816718"/>
    <w:rsid w:val="0086330B"/>
    <w:rsid w:val="0087303E"/>
    <w:rsid w:val="008873E6"/>
    <w:rsid w:val="008E4281"/>
    <w:rsid w:val="008F51A9"/>
    <w:rsid w:val="00916F40"/>
    <w:rsid w:val="00946DD8"/>
    <w:rsid w:val="00960EED"/>
    <w:rsid w:val="009A18A0"/>
    <w:rsid w:val="009A708D"/>
    <w:rsid w:val="009B60C5"/>
    <w:rsid w:val="00A6063F"/>
    <w:rsid w:val="00A60820"/>
    <w:rsid w:val="00A95F46"/>
    <w:rsid w:val="00AE50BB"/>
    <w:rsid w:val="00B04D15"/>
    <w:rsid w:val="00B223A2"/>
    <w:rsid w:val="00B60471"/>
    <w:rsid w:val="00BE0C94"/>
    <w:rsid w:val="00BE5441"/>
    <w:rsid w:val="00BF298B"/>
    <w:rsid w:val="00C84FAC"/>
    <w:rsid w:val="00CB2728"/>
    <w:rsid w:val="00CD19DA"/>
    <w:rsid w:val="00CD395C"/>
    <w:rsid w:val="00D67964"/>
    <w:rsid w:val="00D85BB1"/>
    <w:rsid w:val="00DC0354"/>
    <w:rsid w:val="00DC20AC"/>
    <w:rsid w:val="00E30577"/>
    <w:rsid w:val="00E445D7"/>
    <w:rsid w:val="00E51A8D"/>
    <w:rsid w:val="00E60C1D"/>
    <w:rsid w:val="00E67E5D"/>
    <w:rsid w:val="00E83067"/>
    <w:rsid w:val="00E8484F"/>
    <w:rsid w:val="00E9590A"/>
    <w:rsid w:val="00EC5A7A"/>
    <w:rsid w:val="00EF4449"/>
    <w:rsid w:val="00F7248A"/>
    <w:rsid w:val="00F74B72"/>
    <w:rsid w:val="00FE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60C5"/>
    <w:pPr>
      <w:ind w:left="720"/>
      <w:contextualSpacing/>
    </w:pPr>
  </w:style>
  <w:style w:type="character" w:styleId="CommentReference">
    <w:name w:val="annotation reference"/>
    <w:basedOn w:val="DefaultParagraphFont"/>
    <w:uiPriority w:val="99"/>
    <w:semiHidden/>
    <w:unhideWhenUsed/>
    <w:rsid w:val="000F013C"/>
    <w:rPr>
      <w:sz w:val="16"/>
      <w:szCs w:val="16"/>
    </w:rPr>
  </w:style>
  <w:style w:type="paragraph" w:styleId="CommentText">
    <w:name w:val="annotation text"/>
    <w:basedOn w:val="Normal"/>
    <w:link w:val="CommentTextChar"/>
    <w:uiPriority w:val="99"/>
    <w:semiHidden/>
    <w:unhideWhenUsed/>
    <w:rsid w:val="000F013C"/>
    <w:rPr>
      <w:sz w:val="20"/>
      <w:szCs w:val="20"/>
    </w:rPr>
  </w:style>
  <w:style w:type="character" w:customStyle="1" w:styleId="CommentTextChar">
    <w:name w:val="Comment Text Char"/>
    <w:basedOn w:val="DefaultParagraphFont"/>
    <w:link w:val="CommentText"/>
    <w:uiPriority w:val="99"/>
    <w:semiHidden/>
    <w:rsid w:val="000F013C"/>
    <w:rPr>
      <w:sz w:val="20"/>
      <w:szCs w:val="20"/>
    </w:rPr>
  </w:style>
  <w:style w:type="paragraph" w:styleId="CommentSubject">
    <w:name w:val="annotation subject"/>
    <w:basedOn w:val="CommentText"/>
    <w:next w:val="CommentText"/>
    <w:link w:val="CommentSubjectChar"/>
    <w:uiPriority w:val="99"/>
    <w:semiHidden/>
    <w:unhideWhenUsed/>
    <w:rsid w:val="000F013C"/>
    <w:rPr>
      <w:b/>
      <w:bCs/>
    </w:rPr>
  </w:style>
  <w:style w:type="character" w:customStyle="1" w:styleId="CommentSubjectChar">
    <w:name w:val="Comment Subject Char"/>
    <w:basedOn w:val="CommentTextChar"/>
    <w:link w:val="CommentSubject"/>
    <w:uiPriority w:val="99"/>
    <w:semiHidden/>
    <w:rsid w:val="000F01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BA59-58BD-443B-B628-9F3538B1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4</cp:revision>
  <dcterms:created xsi:type="dcterms:W3CDTF">2010-10-29T16:06:00Z</dcterms:created>
  <dcterms:modified xsi:type="dcterms:W3CDTF">2010-10-29T16:11:00Z</dcterms:modified>
</cp:coreProperties>
</file>